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2" w:type="dxa"/>
        <w:tblLayout w:type="fixed"/>
        <w:tblLook w:val="00A0" w:firstRow="1" w:lastRow="0" w:firstColumn="1" w:lastColumn="0" w:noHBand="0" w:noVBand="0"/>
      </w:tblPr>
      <w:tblGrid>
        <w:gridCol w:w="1384"/>
        <w:gridCol w:w="1843"/>
        <w:gridCol w:w="2126"/>
        <w:gridCol w:w="1418"/>
        <w:gridCol w:w="2268"/>
        <w:gridCol w:w="973"/>
      </w:tblGrid>
      <w:tr w:rsidR="00250193" w14:paraId="1B619E36" w14:textId="77777777" w:rsidTr="00704444">
        <w:trPr>
          <w:trHeight w:val="1133"/>
        </w:trPr>
        <w:tc>
          <w:tcPr>
            <w:tcW w:w="1384" w:type="dxa"/>
            <w:vAlign w:val="center"/>
          </w:tcPr>
          <w:p w14:paraId="0B8B994A" w14:textId="57676623" w:rsidR="00250193" w:rsidRDefault="00B0280A" w:rsidP="00704444">
            <w:pPr>
              <w:tabs>
                <w:tab w:val="left" w:pos="1380"/>
                <w:tab w:val="center" w:pos="4762"/>
              </w:tabs>
              <w:ind w:hanging="142"/>
              <w:jc w:val="center"/>
              <w:rPr>
                <w:noProof/>
              </w:rPr>
            </w:pPr>
            <w:r>
              <w:rPr>
                <w:noProof/>
              </w:rPr>
              <w:drawing>
                <wp:inline distT="0" distB="0" distL="0" distR="0" wp14:anchorId="135B1D4D" wp14:editId="786F0D8A">
                  <wp:extent cx="746760" cy="746760"/>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tc>
        <w:tc>
          <w:tcPr>
            <w:tcW w:w="1843" w:type="dxa"/>
            <w:vAlign w:val="center"/>
          </w:tcPr>
          <w:p w14:paraId="05846B5A" w14:textId="08DE77A5" w:rsidR="00250193" w:rsidRDefault="00B0280A" w:rsidP="00704444">
            <w:pPr>
              <w:tabs>
                <w:tab w:val="left" w:pos="1380"/>
                <w:tab w:val="center" w:pos="4762"/>
              </w:tabs>
              <w:ind w:left="-249" w:firstLine="283"/>
              <w:jc w:val="center"/>
              <w:rPr>
                <w:noProof/>
              </w:rPr>
            </w:pPr>
            <w:r>
              <w:rPr>
                <w:noProof/>
              </w:rPr>
              <w:drawing>
                <wp:inline distT="0" distB="0" distL="0" distR="0" wp14:anchorId="297FC89F" wp14:editId="775EBF51">
                  <wp:extent cx="876300"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tc>
        <w:tc>
          <w:tcPr>
            <w:tcW w:w="2126" w:type="dxa"/>
            <w:vAlign w:val="center"/>
          </w:tcPr>
          <w:p w14:paraId="44170967" w14:textId="0BF7448F" w:rsidR="00250193" w:rsidRDefault="00B0280A" w:rsidP="00704444">
            <w:pPr>
              <w:tabs>
                <w:tab w:val="left" w:pos="1380"/>
                <w:tab w:val="left" w:pos="1768"/>
                <w:tab w:val="center" w:pos="4762"/>
              </w:tabs>
              <w:ind w:hanging="250"/>
              <w:jc w:val="center"/>
              <w:rPr>
                <w:noProof/>
              </w:rPr>
            </w:pPr>
            <w:r>
              <w:rPr>
                <w:noProof/>
              </w:rPr>
              <w:drawing>
                <wp:inline distT="0" distB="0" distL="0" distR="0" wp14:anchorId="264057B3" wp14:editId="738D3A02">
                  <wp:extent cx="1066800" cy="6172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17220"/>
                          </a:xfrm>
                          <a:prstGeom prst="rect">
                            <a:avLst/>
                          </a:prstGeom>
                          <a:noFill/>
                          <a:ln>
                            <a:noFill/>
                          </a:ln>
                        </pic:spPr>
                      </pic:pic>
                    </a:graphicData>
                  </a:graphic>
                </wp:inline>
              </w:drawing>
            </w:r>
          </w:p>
        </w:tc>
        <w:tc>
          <w:tcPr>
            <w:tcW w:w="1418" w:type="dxa"/>
            <w:vAlign w:val="center"/>
          </w:tcPr>
          <w:p w14:paraId="42D0869D" w14:textId="41D0C8E6" w:rsidR="00250193" w:rsidRDefault="00B0280A" w:rsidP="00704444">
            <w:pPr>
              <w:tabs>
                <w:tab w:val="left" w:pos="1380"/>
                <w:tab w:val="center" w:pos="4762"/>
              </w:tabs>
              <w:ind w:left="34" w:hanging="142"/>
              <w:jc w:val="center"/>
              <w:rPr>
                <w:noProof/>
              </w:rPr>
            </w:pPr>
            <w:r>
              <w:rPr>
                <w:noProof/>
              </w:rPr>
              <w:drawing>
                <wp:inline distT="0" distB="0" distL="0" distR="0" wp14:anchorId="0D714300" wp14:editId="2B24E779">
                  <wp:extent cx="868680" cy="533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533400"/>
                          </a:xfrm>
                          <a:prstGeom prst="rect">
                            <a:avLst/>
                          </a:prstGeom>
                          <a:noFill/>
                          <a:ln>
                            <a:noFill/>
                          </a:ln>
                        </pic:spPr>
                      </pic:pic>
                    </a:graphicData>
                  </a:graphic>
                </wp:inline>
              </w:drawing>
            </w:r>
          </w:p>
        </w:tc>
        <w:tc>
          <w:tcPr>
            <w:tcW w:w="2268" w:type="dxa"/>
            <w:vAlign w:val="center"/>
          </w:tcPr>
          <w:p w14:paraId="54C918D7" w14:textId="6F2980F6" w:rsidR="00250193" w:rsidRDefault="00B0280A" w:rsidP="00704444">
            <w:pPr>
              <w:tabs>
                <w:tab w:val="left" w:pos="1380"/>
                <w:tab w:val="center" w:pos="4762"/>
              </w:tabs>
              <w:ind w:hanging="108"/>
              <w:jc w:val="center"/>
              <w:rPr>
                <w:noProof/>
              </w:rPr>
            </w:pPr>
            <w:r>
              <w:rPr>
                <w:noProof/>
              </w:rPr>
              <w:drawing>
                <wp:inline distT="0" distB="0" distL="0" distR="0" wp14:anchorId="4D2409BA" wp14:editId="34850BFC">
                  <wp:extent cx="1318260" cy="457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457200"/>
                          </a:xfrm>
                          <a:prstGeom prst="rect">
                            <a:avLst/>
                          </a:prstGeom>
                          <a:noFill/>
                          <a:ln>
                            <a:noFill/>
                          </a:ln>
                        </pic:spPr>
                      </pic:pic>
                    </a:graphicData>
                  </a:graphic>
                </wp:inline>
              </w:drawing>
            </w:r>
          </w:p>
        </w:tc>
        <w:tc>
          <w:tcPr>
            <w:tcW w:w="973" w:type="dxa"/>
            <w:vAlign w:val="center"/>
          </w:tcPr>
          <w:p w14:paraId="41CAC7D9" w14:textId="709E081D" w:rsidR="00250193" w:rsidRDefault="00B0280A" w:rsidP="00704444">
            <w:pPr>
              <w:tabs>
                <w:tab w:val="left" w:pos="1380"/>
                <w:tab w:val="center" w:pos="4762"/>
              </w:tabs>
              <w:ind w:left="-108"/>
              <w:jc w:val="center"/>
              <w:rPr>
                <w:noProof/>
              </w:rPr>
            </w:pPr>
            <w:r>
              <w:rPr>
                <w:noProof/>
              </w:rPr>
              <w:drawing>
                <wp:inline distT="0" distB="0" distL="0" distR="0" wp14:anchorId="7A95FD48" wp14:editId="50E4B26E">
                  <wp:extent cx="495300" cy="8991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899160"/>
                          </a:xfrm>
                          <a:prstGeom prst="rect">
                            <a:avLst/>
                          </a:prstGeom>
                          <a:noFill/>
                          <a:ln>
                            <a:noFill/>
                          </a:ln>
                        </pic:spPr>
                      </pic:pic>
                    </a:graphicData>
                  </a:graphic>
                </wp:inline>
              </w:drawing>
            </w:r>
          </w:p>
        </w:tc>
      </w:tr>
    </w:tbl>
    <w:p w14:paraId="0AFF30F2" w14:textId="77777777" w:rsidR="00DB7E32" w:rsidRDefault="00DB7E32" w:rsidP="008029AD">
      <w:pPr>
        <w:tabs>
          <w:tab w:val="left" w:pos="1380"/>
          <w:tab w:val="center" w:pos="4762"/>
        </w:tabs>
        <w:rPr>
          <w:noProof/>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0A0" w:firstRow="1" w:lastRow="0" w:firstColumn="1" w:lastColumn="0" w:noHBand="0" w:noVBand="0"/>
      </w:tblPr>
      <w:tblGrid>
        <w:gridCol w:w="9923"/>
      </w:tblGrid>
      <w:tr w:rsidR="00DB7E32" w:rsidRPr="003E4988" w14:paraId="18866357" w14:textId="77777777" w:rsidTr="000B2EDA">
        <w:trPr>
          <w:trHeight w:val="290"/>
        </w:trPr>
        <w:tc>
          <w:tcPr>
            <w:tcW w:w="9923" w:type="dxa"/>
            <w:shd w:val="clear" w:color="auto" w:fill="FFFFFF"/>
          </w:tcPr>
          <w:p w14:paraId="7B0577A5" w14:textId="77777777" w:rsidR="00DB7E32" w:rsidRPr="003E4988" w:rsidRDefault="00DB7E32"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14:paraId="1BCBFCF0" w14:textId="77777777" w:rsidR="00DB7E32" w:rsidRDefault="00DB7E32" w:rsidP="00FD330A">
            <w:pPr>
              <w:shd w:val="clear" w:color="auto" w:fill="FFFFFF"/>
              <w:jc w:val="center"/>
              <w:rPr>
                <w:rFonts w:ascii="Calibri" w:hAnsi="Calibri" w:cs="Calibri"/>
                <w:b/>
                <w:color w:val="000000"/>
                <w:sz w:val="32"/>
                <w:szCs w:val="32"/>
              </w:rPr>
            </w:pPr>
            <w:r>
              <w:rPr>
                <w:rFonts w:ascii="Calibri" w:hAnsi="Calibri" w:cs="Calibri"/>
                <w:b/>
                <w:color w:val="000000"/>
                <w:sz w:val="32"/>
                <w:szCs w:val="32"/>
              </w:rPr>
              <w:t xml:space="preserve">PLAN POUR LA COMPETITIVITE ET L’ADAPTATION DES EXPLOITATIONS </w:t>
            </w:r>
          </w:p>
          <w:p w14:paraId="7BB350BC" w14:textId="77777777" w:rsidR="00DB7E32" w:rsidRDefault="00DB7E32" w:rsidP="00FD330A">
            <w:pPr>
              <w:shd w:val="clear" w:color="auto" w:fill="FFFFFF"/>
              <w:jc w:val="center"/>
              <w:rPr>
                <w:rFonts w:ascii="Calibri" w:hAnsi="Calibri" w:cs="Calibri"/>
                <w:b/>
                <w:color w:val="000000"/>
                <w:sz w:val="32"/>
                <w:szCs w:val="32"/>
              </w:rPr>
            </w:pPr>
          </w:p>
          <w:p w14:paraId="292D3C6D" w14:textId="77777777" w:rsidR="00DB7E32" w:rsidRDefault="00DB7E32" w:rsidP="00FD330A">
            <w:pPr>
              <w:shd w:val="clear" w:color="auto" w:fill="FFFFFF"/>
              <w:jc w:val="center"/>
              <w:rPr>
                <w:rFonts w:ascii="Calibri" w:hAnsi="Calibri" w:cs="Calibri"/>
                <w:b/>
                <w:color w:val="000000"/>
                <w:sz w:val="32"/>
                <w:szCs w:val="32"/>
              </w:rPr>
            </w:pPr>
          </w:p>
          <w:p w14:paraId="4773EC73" w14:textId="77777777" w:rsidR="00DB7E32" w:rsidRPr="00286FE6" w:rsidRDefault="00DB7E32" w:rsidP="00FD330A">
            <w:pPr>
              <w:shd w:val="clear" w:color="auto" w:fill="FFFFFF"/>
              <w:jc w:val="center"/>
              <w:rPr>
                <w:rFonts w:ascii="Calibri" w:hAnsi="Calibri" w:cs="Calibri"/>
                <w:b/>
                <w:color w:val="000000"/>
                <w:sz w:val="32"/>
                <w:szCs w:val="32"/>
                <w:u w:val="single"/>
              </w:rPr>
            </w:pPr>
            <w:r w:rsidRPr="00286FE6">
              <w:rPr>
                <w:rFonts w:ascii="Calibri" w:hAnsi="Calibri" w:cs="Calibri"/>
                <w:b/>
                <w:color w:val="000000"/>
                <w:sz w:val="32"/>
                <w:szCs w:val="32"/>
                <w:u w:val="single"/>
              </w:rPr>
              <w:t>INVESTISSEMENTS PRODUCTIFS</w:t>
            </w:r>
          </w:p>
          <w:p w14:paraId="4542E339" w14:textId="77777777" w:rsidR="00DB7E32" w:rsidRDefault="00DB7E32" w:rsidP="00442F71">
            <w:pPr>
              <w:shd w:val="clear" w:color="auto" w:fill="FFFFFF"/>
              <w:jc w:val="center"/>
            </w:pPr>
            <w:r>
              <w:rPr>
                <w:rFonts w:ascii="Calibri" w:hAnsi="Calibri" w:cs="Calibri"/>
                <w:b/>
                <w:color w:val="000000"/>
                <w:sz w:val="32"/>
                <w:szCs w:val="32"/>
              </w:rPr>
              <w:t xml:space="preserve">Type d’Opération 41 du </w:t>
            </w:r>
            <w:r w:rsidRPr="003E4988">
              <w:rPr>
                <w:rFonts w:ascii="Calibri" w:hAnsi="Calibri" w:cs="Calibri"/>
                <w:b/>
                <w:color w:val="000000"/>
                <w:sz w:val="32"/>
                <w:szCs w:val="32"/>
              </w:rPr>
              <w:t>Progra</w:t>
            </w:r>
            <w:r>
              <w:rPr>
                <w:rFonts w:ascii="Calibri" w:hAnsi="Calibri" w:cs="Calibri"/>
                <w:b/>
                <w:color w:val="000000"/>
                <w:sz w:val="32"/>
                <w:szCs w:val="32"/>
              </w:rPr>
              <w:t>mme de Développement Rural</w:t>
            </w:r>
            <w:r>
              <w:t xml:space="preserve"> </w:t>
            </w:r>
          </w:p>
          <w:p w14:paraId="3213EDAE" w14:textId="77777777" w:rsidR="00DB7E32" w:rsidRDefault="00DB7E32" w:rsidP="00442F71">
            <w:pPr>
              <w:shd w:val="clear" w:color="auto" w:fill="FFFFFF"/>
              <w:jc w:val="center"/>
            </w:pPr>
            <w:r>
              <w:rPr>
                <w:rFonts w:ascii="Calibri" w:hAnsi="Calibri" w:cs="Calibri"/>
                <w:b/>
                <w:color w:val="000000"/>
                <w:sz w:val="32"/>
                <w:szCs w:val="32"/>
              </w:rPr>
              <w:t>CENTRE -</w:t>
            </w:r>
            <w:r w:rsidRPr="00580192">
              <w:rPr>
                <w:rFonts w:ascii="Calibri" w:hAnsi="Calibri" w:cs="Calibri"/>
                <w:b/>
                <w:color w:val="000000"/>
                <w:sz w:val="32"/>
                <w:szCs w:val="32"/>
              </w:rPr>
              <w:t xml:space="preserve"> VAL DE LOIRE</w:t>
            </w:r>
            <w:r>
              <w:rPr>
                <w:rFonts w:ascii="Calibri" w:hAnsi="Calibri" w:cs="Calibri"/>
                <w:b/>
                <w:color w:val="000000"/>
                <w:sz w:val="32"/>
                <w:szCs w:val="32"/>
              </w:rPr>
              <w:t xml:space="preserve"> 2014-202</w:t>
            </w:r>
            <w:r w:rsidR="00250193">
              <w:rPr>
                <w:rFonts w:ascii="Calibri" w:hAnsi="Calibri" w:cs="Calibri"/>
                <w:b/>
                <w:color w:val="000000"/>
                <w:sz w:val="32"/>
                <w:szCs w:val="32"/>
              </w:rPr>
              <w:t>2</w:t>
            </w:r>
          </w:p>
          <w:p w14:paraId="4191FC3C" w14:textId="62D98B7C" w:rsidR="00DB7E32" w:rsidRPr="003E4988" w:rsidRDefault="00B0280A" w:rsidP="00DF5947">
            <w:pPr>
              <w:shd w:val="clear" w:color="auto" w:fill="FFFFFF"/>
              <w:jc w:val="center"/>
              <w:rPr>
                <w:rFonts w:ascii="Calibri" w:hAnsi="Calibri" w:cs="Calibri"/>
                <w:b/>
                <w:color w:val="000000"/>
                <w:sz w:val="32"/>
                <w:szCs w:val="32"/>
              </w:rPr>
            </w:pPr>
            <w:r>
              <w:rPr>
                <w:noProof/>
              </w:rPr>
              <mc:AlternateContent>
                <mc:Choice Requires="wps">
                  <w:drawing>
                    <wp:anchor distT="0" distB="0" distL="114300" distR="114300" simplePos="0" relativeHeight="251658240" behindDoc="0" locked="0" layoutInCell="1" allowOverlap="1" wp14:anchorId="6722B5C1" wp14:editId="32C8F7DC">
                      <wp:simplePos x="0" y="0"/>
                      <wp:positionH relativeFrom="column">
                        <wp:posOffset>-466090</wp:posOffset>
                      </wp:positionH>
                      <wp:positionV relativeFrom="paragraph">
                        <wp:posOffset>-2346960</wp:posOffset>
                      </wp:positionV>
                      <wp:extent cx="228600" cy="123063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12DA9" w14:textId="77777777" w:rsidR="004C5500" w:rsidRDefault="004C5500" w:rsidP="00C87479">
                                  <w:pPr>
                                    <w:pStyle w:val="normalformulaire"/>
                                  </w:pPr>
                                  <w:r>
                                    <w:t>41-CDVL-2022-02-08</w:t>
                                  </w:r>
                                </w:p>
                                <w:p w14:paraId="08216F16" w14:textId="77777777" w:rsidR="004C5500" w:rsidRDefault="004C5500" w:rsidP="00C87479">
                                  <w:pPr>
                                    <w:pStyle w:val="normalformulaire"/>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B5C1" id="_x0000_t202" coordsize="21600,21600" o:spt="202" path="m,l,21600r21600,l21600,xe">
                      <v:stroke joinstyle="miter"/>
                      <v:path gradientshapeok="t" o:connecttype="rect"/>
                    </v:shapetype>
                    <v:shape id="Text Box 9" o:spid="_x0000_s1026" type="#_x0000_t202" style="position:absolute;left:0;text-align:left;margin-left:-36.7pt;margin-top:-184.8pt;width:18pt;height:9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" filled="f" stroked="f">
                      <v:textbox style="layout-flow:vertical;mso-layout-flow-alt:bottom-to-top" inset=".5mm,.3mm,.5mm,.3mm">
                        <w:txbxContent>
                          <w:p w14:paraId="01612DA9" w14:textId="77777777" w:rsidR="004C5500" w:rsidRDefault="004C5500" w:rsidP="00C87479">
                            <w:pPr>
                              <w:pStyle w:val="normalformulaire"/>
                            </w:pPr>
                            <w:r>
                              <w:t>41-CDVL-2022-02-08</w:t>
                            </w:r>
                          </w:p>
                          <w:p w14:paraId="08216F16" w14:textId="77777777" w:rsidR="004C5500" w:rsidRDefault="004C5500" w:rsidP="00C87479">
                            <w:pPr>
                              <w:pStyle w:val="normalformulaire"/>
                            </w:pPr>
                          </w:p>
                        </w:txbxContent>
                      </v:textbox>
                    </v:shape>
                  </w:pict>
                </mc:Fallback>
              </mc:AlternateContent>
            </w:r>
          </w:p>
        </w:tc>
      </w:tr>
    </w:tbl>
    <w:p w14:paraId="769DB667" w14:textId="77777777" w:rsidR="00DB7E32" w:rsidRDefault="00DB7E32" w:rsidP="00C87479">
      <w:pPr>
        <w:pStyle w:val="normalformulaire"/>
        <w:rPr>
          <w:rFonts w:ascii="Calibri" w:hAnsi="Calibri"/>
          <w:sz w:val="20"/>
          <w:szCs w:val="20"/>
        </w:rPr>
      </w:pPr>
    </w:p>
    <w:p w14:paraId="1B6B774B" w14:textId="77777777" w:rsidR="00DB7E32" w:rsidRPr="007F2941" w:rsidRDefault="00DB7E32" w:rsidP="00C87479">
      <w:pPr>
        <w:pStyle w:val="normalformulaire"/>
        <w:rPr>
          <w:rFonts w:ascii="Calibri" w:hAnsi="Calibri"/>
          <w:sz w:val="20"/>
          <w:szCs w:val="20"/>
        </w:rPr>
      </w:pPr>
      <w:r w:rsidRPr="007F2941">
        <w:rPr>
          <w:rFonts w:ascii="Calibri" w:hAnsi="Calibri"/>
          <w:sz w:val="20"/>
          <w:szCs w:val="20"/>
        </w:rPr>
        <w:t>Cette demande d’aide</w:t>
      </w:r>
      <w:r>
        <w:rPr>
          <w:rFonts w:ascii="Calibri" w:hAnsi="Calibri"/>
          <w:sz w:val="20"/>
          <w:szCs w:val="20"/>
        </w:rPr>
        <w:t>,</w:t>
      </w:r>
      <w:r w:rsidRPr="007F2941">
        <w:rPr>
          <w:rFonts w:ascii="Calibri" w:hAnsi="Calibri"/>
          <w:sz w:val="20"/>
          <w:szCs w:val="20"/>
        </w:rPr>
        <w:t xml:space="preserve"> une fois complétée</w:t>
      </w:r>
      <w:r>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p w14:paraId="04CC450D" w14:textId="77777777" w:rsidR="00DB7E32" w:rsidRPr="007F2941" w:rsidRDefault="00DB7E32" w:rsidP="00C87479">
      <w:pPr>
        <w:pStyle w:val="normalformulaire"/>
        <w:rPr>
          <w:rFonts w:ascii="Calibri" w:hAnsi="Calibr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DB7E32" w:rsidRPr="003E4988" w14:paraId="063EA1A8" w14:textId="77777777" w:rsidTr="00DF5947">
        <w:trPr>
          <w:trHeight w:val="148"/>
        </w:trPr>
        <w:tc>
          <w:tcPr>
            <w:tcW w:w="3686" w:type="dxa"/>
            <w:shd w:val="clear" w:color="auto" w:fill="FFFFFF"/>
            <w:vAlign w:val="center"/>
          </w:tcPr>
          <w:p w14:paraId="2B81BE2B" w14:textId="77777777" w:rsidR="00DB7E32" w:rsidRPr="003E4988" w:rsidRDefault="00DB7E32"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6237" w:type="dxa"/>
            <w:shd w:val="clear" w:color="auto" w:fill="FFFFFF"/>
            <w:vAlign w:val="center"/>
          </w:tcPr>
          <w:p w14:paraId="2B69452C" w14:textId="77777777" w:rsidR="00DB7E32" w:rsidRDefault="00DB7E32" w:rsidP="00DF5947">
            <w:pPr>
              <w:pStyle w:val="normalformulaire"/>
              <w:rPr>
                <w:rFonts w:ascii="Calibri" w:hAnsi="Calibri"/>
                <w:sz w:val="20"/>
                <w:szCs w:val="20"/>
              </w:rPr>
            </w:pPr>
            <w:r w:rsidRPr="00CF2416">
              <w:rPr>
                <w:rFonts w:ascii="Calibri" w:hAnsi="Calibri"/>
                <w:sz w:val="20"/>
                <w:szCs w:val="20"/>
              </w:rPr>
              <w:t>Veui</w:t>
            </w:r>
            <w:r>
              <w:rPr>
                <w:rFonts w:ascii="Calibri" w:hAnsi="Calibri"/>
                <w:sz w:val="20"/>
                <w:szCs w:val="20"/>
              </w:rPr>
              <w:t>llez transmettre l’original au Guichet U</w:t>
            </w:r>
            <w:r w:rsidRPr="00CF2416">
              <w:rPr>
                <w:rFonts w:ascii="Calibri" w:hAnsi="Calibri"/>
                <w:sz w:val="20"/>
                <w:szCs w:val="20"/>
              </w:rPr>
              <w:t xml:space="preserve">nique </w:t>
            </w:r>
            <w:r>
              <w:rPr>
                <w:rFonts w:ascii="Calibri" w:hAnsi="Calibri"/>
                <w:sz w:val="20"/>
                <w:szCs w:val="20"/>
              </w:rPr>
              <w:t xml:space="preserve">Service Instructeur à savoir, la </w:t>
            </w:r>
            <w:r>
              <w:rPr>
                <w:rFonts w:ascii="Calibri" w:hAnsi="Calibri"/>
                <w:sz w:val="20"/>
                <w:szCs w:val="20"/>
                <w:u w:val="single"/>
              </w:rPr>
              <w:t>DDT (Direction départementale des territoires)</w:t>
            </w:r>
            <w:r w:rsidRPr="00CF2416">
              <w:rPr>
                <w:rFonts w:ascii="Calibri" w:hAnsi="Calibri"/>
                <w:sz w:val="20"/>
                <w:szCs w:val="20"/>
              </w:rPr>
              <w:t xml:space="preserve"> du département du siège de votre exploitation</w:t>
            </w:r>
            <w:r>
              <w:rPr>
                <w:rFonts w:ascii="Calibri" w:hAnsi="Calibri"/>
                <w:sz w:val="20"/>
                <w:szCs w:val="20"/>
              </w:rPr>
              <w:t xml:space="preserve"> </w:t>
            </w:r>
            <w:r w:rsidRPr="00462BF9">
              <w:rPr>
                <w:rFonts w:ascii="Calibri" w:hAnsi="Calibri"/>
                <w:b/>
                <w:sz w:val="22"/>
                <w:szCs w:val="20"/>
              </w:rPr>
              <w:t>+ 1 exemplaire en version électronique</w:t>
            </w:r>
            <w:r>
              <w:rPr>
                <w:rFonts w:ascii="Calibri" w:hAnsi="Calibri"/>
                <w:b/>
                <w:sz w:val="22"/>
                <w:szCs w:val="20"/>
              </w:rPr>
              <w:t xml:space="preserve"> (cf adresses mail dans la notice)</w:t>
            </w:r>
          </w:p>
          <w:p w14:paraId="008F82C1" w14:textId="77777777" w:rsidR="00DB7E32" w:rsidRPr="00CF2416" w:rsidRDefault="00DB7E32" w:rsidP="00DF5947">
            <w:pPr>
              <w:pStyle w:val="normalformulaire"/>
              <w:rPr>
                <w:rFonts w:ascii="Calibri" w:hAnsi="Calibri"/>
                <w:sz w:val="20"/>
                <w:szCs w:val="20"/>
              </w:rPr>
            </w:pPr>
            <w:r w:rsidRPr="00CF2416">
              <w:rPr>
                <w:rFonts w:ascii="Calibri" w:hAnsi="Calibri"/>
                <w:sz w:val="20"/>
                <w:szCs w:val="20"/>
              </w:rPr>
              <w:t>Veuillez également en conserver un exemplaire.</w:t>
            </w:r>
          </w:p>
          <w:p w14:paraId="1C97CA75" w14:textId="77777777" w:rsidR="00DB7E32" w:rsidRPr="00555821" w:rsidRDefault="00DB7E32" w:rsidP="00973E14">
            <w:pPr>
              <w:pStyle w:val="normalformulaire"/>
              <w:rPr>
                <w:rFonts w:ascii="Calibri" w:hAnsi="Calibri"/>
                <w:sz w:val="20"/>
                <w:szCs w:val="20"/>
              </w:rPr>
            </w:pPr>
          </w:p>
        </w:tc>
      </w:tr>
      <w:tr w:rsidR="00DB7E32" w:rsidRPr="003E4988" w14:paraId="1B8741A8" w14:textId="77777777" w:rsidTr="00DF5947">
        <w:trPr>
          <w:trHeight w:val="148"/>
        </w:trPr>
        <w:tc>
          <w:tcPr>
            <w:tcW w:w="3686" w:type="dxa"/>
            <w:shd w:val="clear" w:color="auto" w:fill="FFFFFF"/>
            <w:vAlign w:val="center"/>
          </w:tcPr>
          <w:p w14:paraId="2BCC5D06" w14:textId="77777777" w:rsidR="00DB7E32" w:rsidRPr="003E4988" w:rsidRDefault="00DB7E32"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6237" w:type="dxa"/>
            <w:shd w:val="clear" w:color="auto" w:fill="FFFFFF"/>
            <w:vAlign w:val="center"/>
          </w:tcPr>
          <w:p w14:paraId="5A1966BD" w14:textId="77777777" w:rsidR="00DB7E32" w:rsidRPr="00761E1B" w:rsidRDefault="00DB7E32" w:rsidP="00442F71">
            <w:pPr>
              <w:tabs>
                <w:tab w:val="left" w:pos="1380"/>
                <w:tab w:val="center" w:pos="4762"/>
              </w:tabs>
              <w:ind w:left="34"/>
              <w:rPr>
                <w:rFonts w:ascii="Tahoma" w:hAnsi="Tahoma" w:cs="Tahoma"/>
                <w:color w:val="999999"/>
                <w:sz w:val="18"/>
                <w:szCs w:val="18"/>
              </w:rPr>
            </w:pPr>
            <w:r>
              <w:rPr>
                <w:rFonts w:ascii="Calibri" w:hAnsi="Calibri" w:cs="Calibri"/>
              </w:rPr>
              <w:t>Votre DDT, Guichet Unique Service Instructeur (GUSI)</w:t>
            </w:r>
          </w:p>
        </w:tc>
      </w:tr>
      <w:tr w:rsidR="00DB7E32" w:rsidRPr="003E4988" w14:paraId="4CEB110A" w14:textId="77777777" w:rsidTr="00C67BD0">
        <w:trPr>
          <w:trHeight w:val="1196"/>
        </w:trPr>
        <w:tc>
          <w:tcPr>
            <w:tcW w:w="3686" w:type="dxa"/>
            <w:shd w:val="clear" w:color="auto" w:fill="FFFFFF"/>
            <w:vAlign w:val="center"/>
          </w:tcPr>
          <w:p w14:paraId="2EEE95DC" w14:textId="77777777" w:rsidR="00DB7E32" w:rsidRDefault="00DB7E32" w:rsidP="00324898">
            <w:pPr>
              <w:tabs>
                <w:tab w:val="left" w:pos="1380"/>
                <w:tab w:val="center" w:pos="4762"/>
              </w:tabs>
              <w:rPr>
                <w:rFonts w:ascii="Calibri" w:hAnsi="Calibri" w:cs="Calibri"/>
                <w:noProof/>
              </w:rPr>
            </w:pPr>
            <w:r>
              <w:rPr>
                <w:rFonts w:ascii="Calibri" w:hAnsi="Calibri" w:cs="Calibri"/>
                <w:noProof/>
              </w:rPr>
              <w:t>Appel à projet : date limite de remise des dossiers de demande</w:t>
            </w:r>
          </w:p>
        </w:tc>
        <w:tc>
          <w:tcPr>
            <w:tcW w:w="6237" w:type="dxa"/>
            <w:shd w:val="clear" w:color="auto" w:fill="FFFFFF"/>
            <w:vAlign w:val="center"/>
          </w:tcPr>
          <w:p w14:paraId="11F7EBDF" w14:textId="77777777" w:rsidR="00DB7E32" w:rsidRPr="00761E1B" w:rsidRDefault="00DB7E32" w:rsidP="00DF5947">
            <w:pPr>
              <w:tabs>
                <w:tab w:val="left" w:pos="1380"/>
                <w:tab w:val="center" w:pos="4762"/>
              </w:tabs>
              <w:ind w:left="34"/>
              <w:rPr>
                <w:rFonts w:ascii="Calibri" w:hAnsi="Calibri" w:cs="Calibri"/>
              </w:rPr>
            </w:pPr>
            <w:r>
              <w:rPr>
                <w:rFonts w:ascii="Calibri" w:hAnsi="Calibri" w:cs="Calibri"/>
              </w:rPr>
              <w:t>Appel à projets 202</w:t>
            </w:r>
            <w:r w:rsidR="00250193">
              <w:rPr>
                <w:rFonts w:ascii="Calibri" w:hAnsi="Calibri" w:cs="Calibri"/>
              </w:rPr>
              <w:t>2</w:t>
            </w:r>
          </w:p>
          <w:p w14:paraId="6F208068" w14:textId="77777777" w:rsidR="00DB7E32" w:rsidRPr="009472B1" w:rsidRDefault="00DB7E32" w:rsidP="009472B1">
            <w:pPr>
              <w:tabs>
                <w:tab w:val="left" w:pos="1380"/>
                <w:tab w:val="center" w:pos="4762"/>
              </w:tabs>
              <w:ind w:left="34"/>
              <w:rPr>
                <w:rFonts w:ascii="Calibri" w:hAnsi="Calibri" w:cs="Calibri"/>
              </w:rPr>
            </w:pPr>
            <w:r>
              <w:rPr>
                <w:rFonts w:ascii="Calibri" w:hAnsi="Calibri" w:cs="Calibri"/>
              </w:rPr>
              <w:t xml:space="preserve">Date limite (le cachet de la poste faisant foi) : </w:t>
            </w:r>
            <w:r w:rsidRPr="009472B1">
              <w:rPr>
                <w:rFonts w:ascii="Calibri" w:hAnsi="Calibri" w:cs="Calibri"/>
                <w:b/>
              </w:rPr>
              <w:t>15 juin 202</w:t>
            </w:r>
            <w:r w:rsidR="00250193">
              <w:rPr>
                <w:rFonts w:ascii="Calibri" w:hAnsi="Calibri" w:cs="Calibri"/>
                <w:b/>
              </w:rPr>
              <w:t>2</w:t>
            </w:r>
            <w:r w:rsidRPr="009472B1">
              <w:rPr>
                <w:rFonts w:ascii="Calibri" w:hAnsi="Calibri" w:cs="Calibri"/>
              </w:rPr>
              <w:t xml:space="preserve"> </w:t>
            </w:r>
          </w:p>
        </w:tc>
      </w:tr>
    </w:tbl>
    <w:p w14:paraId="70F97ED4" w14:textId="77777777" w:rsidR="00DB7E32" w:rsidRDefault="00DB7E32" w:rsidP="008029AD">
      <w:pPr>
        <w:tabs>
          <w:tab w:val="left" w:pos="1380"/>
          <w:tab w:val="center" w:pos="4762"/>
        </w:tabs>
        <w:rPr>
          <w:rFonts w:ascii="Calibri" w:hAnsi="Calibri" w:cs="Calibri"/>
          <w:b/>
          <w:noProof/>
        </w:rPr>
      </w:pPr>
    </w:p>
    <w:p w14:paraId="2E836ED2" w14:textId="77777777" w:rsidR="00DB7E32" w:rsidRDefault="00DB7E32" w:rsidP="00C87479">
      <w:pPr>
        <w:tabs>
          <w:tab w:val="left" w:pos="1380"/>
          <w:tab w:val="center" w:pos="4762"/>
        </w:tabs>
        <w:jc w:val="center"/>
        <w:rPr>
          <w:rFonts w:ascii="Calibri" w:hAnsi="Calibri" w:cs="Calibri"/>
          <w:b/>
        </w:rPr>
      </w:pPr>
      <w:r w:rsidRPr="007F2941">
        <w:rPr>
          <w:rFonts w:ascii="Calibri" w:hAnsi="Calibri" w:cs="Calibri"/>
          <w:b/>
        </w:rPr>
        <w:t>Toutes les informations demandées dans ce document doivent être complétées.</w:t>
      </w:r>
    </w:p>
    <w:p w14:paraId="033F4609" w14:textId="77777777" w:rsidR="00DB7E32" w:rsidRPr="007F2941" w:rsidRDefault="00DB7E32" w:rsidP="00C87479">
      <w:pPr>
        <w:tabs>
          <w:tab w:val="left" w:pos="1380"/>
          <w:tab w:val="center" w:pos="4762"/>
        </w:tabs>
        <w:jc w:val="center"/>
        <w:rPr>
          <w:rFonts w:ascii="Calibri" w:hAnsi="Calibri" w:cs="Calibri"/>
          <w:b/>
        </w:rPr>
      </w:pPr>
    </w:p>
    <w:p w14:paraId="2D6E6F48" w14:textId="77777777" w:rsidR="00DB7E32" w:rsidRPr="000B2EDA" w:rsidRDefault="00DB7E32"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14:paraId="00AFF6DA" w14:textId="77777777" w:rsidR="00DB7E32" w:rsidRPr="000B2EDA" w:rsidRDefault="00DB7E32" w:rsidP="007258B6">
      <w:pPr>
        <w:pStyle w:val="Paragraphedeliste1"/>
        <w:numPr>
          <w:ilvl w:val="0"/>
          <w:numId w:val="4"/>
        </w:numPr>
        <w:jc w:val="both"/>
        <w:rPr>
          <w:rFonts w:ascii="Calibri" w:hAnsi="Calibri" w:cs="Calibri"/>
          <w:bCs/>
          <w:szCs w:val="18"/>
        </w:rPr>
      </w:pPr>
      <w:r w:rsidRPr="000B2EDA">
        <w:rPr>
          <w:rFonts w:ascii="Calibri" w:hAnsi="Calibri" w:cs="Calibri"/>
          <w:bCs/>
          <w:szCs w:val="18"/>
        </w:rPr>
        <w:t xml:space="preserve">Toute </w:t>
      </w:r>
      <w:r>
        <w:rPr>
          <w:rFonts w:ascii="Calibri" w:hAnsi="Calibri" w:cs="Calibri"/>
          <w:bCs/>
          <w:szCs w:val="18"/>
        </w:rPr>
        <w:t>dépense</w:t>
      </w:r>
      <w:r w:rsidRPr="000B2EDA">
        <w:rPr>
          <w:rFonts w:ascii="Calibri" w:hAnsi="Calibri" w:cs="Calibri"/>
          <w:bCs/>
          <w:szCs w:val="18"/>
        </w:rPr>
        <w:t xml:space="preserve"> démarrée avant la date de dépôt du dossier </w:t>
      </w:r>
      <w:r w:rsidRPr="00442F71">
        <w:rPr>
          <w:rFonts w:ascii="Calibri" w:hAnsi="Calibri" w:cs="Calibri"/>
          <w:b/>
          <w:bCs/>
          <w:szCs w:val="18"/>
        </w:rPr>
        <w:t>complet</w:t>
      </w:r>
      <w:r w:rsidRPr="000B2EDA">
        <w:rPr>
          <w:rFonts w:ascii="Calibri" w:hAnsi="Calibri" w:cs="Calibri"/>
          <w:bCs/>
          <w:szCs w:val="18"/>
        </w:rPr>
        <w:t xml:space="preserve"> ne pourra pas être financée</w:t>
      </w:r>
      <w:r>
        <w:rPr>
          <w:rFonts w:ascii="Calibri" w:hAnsi="Calibri" w:cs="Calibri"/>
          <w:bCs/>
          <w:szCs w:val="18"/>
        </w:rPr>
        <w:t xml:space="preserve"> </w:t>
      </w:r>
      <w:r w:rsidRPr="00EC1C5A">
        <w:rPr>
          <w:rFonts w:ascii="Calibri" w:hAnsi="Calibri" w:cs="Calibri"/>
          <w:bCs/>
          <w:szCs w:val="18"/>
        </w:rPr>
        <w:t>(est considéré comme un commencement d’opération la signature d’un devis ou bon de commande, facture...)</w:t>
      </w:r>
      <w:r w:rsidRPr="000B2EDA">
        <w:rPr>
          <w:rFonts w:ascii="Calibri" w:hAnsi="Calibri" w:cs="Calibri"/>
          <w:bCs/>
          <w:szCs w:val="18"/>
        </w:rPr>
        <w:t>.</w:t>
      </w:r>
    </w:p>
    <w:p w14:paraId="799DBD91" w14:textId="77777777" w:rsidR="00DB7E32" w:rsidRPr="000B2EDA" w:rsidRDefault="00DB7E32" w:rsidP="007258B6">
      <w:pPr>
        <w:pStyle w:val="Paragraphedeliste1"/>
        <w:numPr>
          <w:ilvl w:val="0"/>
          <w:numId w:val="4"/>
        </w:numPr>
        <w:jc w:val="both"/>
        <w:rPr>
          <w:rFonts w:ascii="Calibri" w:hAnsi="Calibri" w:cs="Calibri"/>
          <w:bCs/>
          <w:szCs w:val="18"/>
        </w:rPr>
      </w:pPr>
      <w:r w:rsidRPr="000B2EDA">
        <w:rPr>
          <w:rFonts w:ascii="Calibri" w:hAnsi="Calibri" w:cs="Calibri"/>
          <w:bCs/>
          <w:szCs w:val="18"/>
        </w:rPr>
        <w:t xml:space="preserve">L’accusé </w:t>
      </w:r>
      <w:r>
        <w:rPr>
          <w:rFonts w:ascii="Calibri" w:hAnsi="Calibri" w:cs="Calibri"/>
          <w:bCs/>
          <w:szCs w:val="18"/>
        </w:rPr>
        <w:t xml:space="preserve">de </w:t>
      </w:r>
      <w:r w:rsidRPr="000B2EDA">
        <w:rPr>
          <w:rFonts w:ascii="Calibri" w:hAnsi="Calibri" w:cs="Calibri"/>
          <w:bCs/>
          <w:szCs w:val="18"/>
        </w:rPr>
        <w:t>réception du dossier complet ne vaut pas acceptation de l’aide par l’autorité de gestion.</w:t>
      </w:r>
    </w:p>
    <w:p w14:paraId="337E629B" w14:textId="77777777" w:rsidR="00DB7E32" w:rsidRDefault="00DB7E32" w:rsidP="008029AD">
      <w:pPr>
        <w:tabs>
          <w:tab w:val="left" w:pos="567"/>
          <w:tab w:val="center" w:pos="4762"/>
        </w:tabs>
        <w:rPr>
          <w:rFonts w:ascii="Calibri" w:hAnsi="Calibri" w:cs="Calibri"/>
          <w:highlight w:val="yellow"/>
        </w:rPr>
      </w:pPr>
    </w:p>
    <w:p w14:paraId="1299AE27" w14:textId="77777777" w:rsidR="00DB7E32" w:rsidRDefault="00DB7E32" w:rsidP="008029AD">
      <w:pPr>
        <w:tabs>
          <w:tab w:val="left" w:pos="567"/>
          <w:tab w:val="center" w:pos="4762"/>
        </w:tabs>
        <w:rPr>
          <w:rFonts w:ascii="Calibri" w:hAnsi="Calibri" w:cs="Calibri"/>
          <w:highlight w:val="yellow"/>
        </w:rPr>
      </w:pPr>
    </w:p>
    <w:tbl>
      <w:tblPr>
        <w:tblW w:w="100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gridCol w:w="261"/>
      </w:tblGrid>
      <w:tr w:rsidR="00DB7E32" w:rsidRPr="00C87479" w14:paraId="7EF7571E" w14:textId="77777777" w:rsidTr="00C21DF6">
        <w:trPr>
          <w:gridAfter w:val="1"/>
          <w:wAfter w:w="256" w:type="dxa"/>
          <w:trHeight w:val="534"/>
        </w:trPr>
        <w:tc>
          <w:tcPr>
            <w:tcW w:w="9781" w:type="dxa"/>
            <w:tcBorders>
              <w:top w:val="single" w:sz="4" w:space="0" w:color="auto"/>
              <w:bottom w:val="single" w:sz="4" w:space="0" w:color="auto"/>
            </w:tcBorders>
            <w:shd w:val="clear" w:color="auto" w:fill="BFBFBF"/>
          </w:tcPr>
          <w:p w14:paraId="2CBAB97A" w14:textId="77777777" w:rsidR="00DB7E32" w:rsidRPr="00C87479" w:rsidRDefault="00DB7E32"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14:paraId="126A56B6" w14:textId="77777777" w:rsidR="00DB7E32" w:rsidRDefault="00DB7E32" w:rsidP="00197C1F">
            <w:pPr>
              <w:pStyle w:val="normalformulaire"/>
              <w:ind w:left="57" w:right="57"/>
              <w:jc w:val="center"/>
              <w:rPr>
                <w:rFonts w:ascii="Calibri" w:hAnsi="Calibri"/>
                <w:color w:val="808080"/>
                <w:sz w:val="20"/>
                <w:szCs w:val="20"/>
              </w:rPr>
            </w:pPr>
            <w:r w:rsidRPr="00C87479">
              <w:rPr>
                <w:rFonts w:ascii="Calibri" w:hAnsi="Calibri"/>
                <w:sz w:val="20"/>
                <w:szCs w:val="20"/>
              </w:rPr>
              <w:t xml:space="preserve">N° de dossier OSIRIS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_______</w:t>
            </w:r>
            <w:r w:rsidRPr="00C87479">
              <w:rPr>
                <w:rFonts w:ascii="Calibri" w:hAnsi="Calibri"/>
                <w:sz w:val="20"/>
                <w:szCs w:val="20"/>
              </w:rPr>
              <w:t xml:space="preserve">Date de réception : </w:t>
            </w:r>
            <w:r>
              <w:rPr>
                <w:rFonts w:ascii="Calibri" w:hAnsi="Calibri"/>
                <w:color w:val="808080"/>
                <w:sz w:val="20"/>
                <w:szCs w:val="20"/>
              </w:rPr>
              <w:t>|__|__|__|_</w:t>
            </w:r>
            <w:r w:rsidRPr="00C87479">
              <w:rPr>
                <w:rFonts w:ascii="Calibri" w:hAnsi="Calibri"/>
                <w:color w:val="808080"/>
                <w:sz w:val="20"/>
                <w:szCs w:val="20"/>
              </w:rPr>
              <w:t>|__|__|__|__|</w:t>
            </w:r>
          </w:p>
          <w:p w14:paraId="148D5258" w14:textId="77777777" w:rsidR="00DB7E32" w:rsidRDefault="00DB7E32" w:rsidP="00197C1F">
            <w:pPr>
              <w:pStyle w:val="normalformulaire"/>
              <w:ind w:left="57" w:right="57"/>
              <w:jc w:val="center"/>
              <w:rPr>
                <w:rFonts w:ascii="Calibri" w:hAnsi="Calibri"/>
                <w:color w:val="808080"/>
                <w:sz w:val="20"/>
                <w:szCs w:val="20"/>
              </w:rPr>
            </w:pPr>
          </w:p>
          <w:p w14:paraId="0C9CC5BA" w14:textId="77777777" w:rsidR="00DB7E32" w:rsidRPr="005416BD" w:rsidRDefault="00DB7E32" w:rsidP="005416BD">
            <w:pPr>
              <w:pStyle w:val="normalformulaire"/>
              <w:ind w:left="57" w:right="57"/>
              <w:jc w:val="left"/>
              <w:rPr>
                <w:rFonts w:ascii="Calibri" w:hAnsi="Calibri"/>
                <w:sz w:val="20"/>
                <w:szCs w:val="20"/>
              </w:rPr>
            </w:pPr>
            <w:r w:rsidRPr="005416BD">
              <w:rPr>
                <w:rFonts w:ascii="Calibri" w:hAnsi="Calibri"/>
                <w:sz w:val="20"/>
                <w:szCs w:val="20"/>
              </w:rPr>
              <w:t xml:space="preserve">Nom du porteur de projet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w:t>
            </w:r>
            <w:r>
              <w:rPr>
                <w:rFonts w:ascii="Calibri" w:hAnsi="Calibri"/>
                <w:color w:val="808080"/>
                <w:sz w:val="20"/>
                <w:szCs w:val="20"/>
              </w:rPr>
              <w:t>_________________________________</w:t>
            </w:r>
            <w:r w:rsidRPr="00834AAE">
              <w:rPr>
                <w:rFonts w:ascii="Calibri" w:hAnsi="Calibri"/>
                <w:color w:val="808080"/>
                <w:sz w:val="20"/>
                <w:szCs w:val="20"/>
              </w:rPr>
              <w:t>___</w:t>
            </w:r>
          </w:p>
          <w:p w14:paraId="755A162E" w14:textId="77777777" w:rsidR="00DB7E32" w:rsidRPr="005416BD" w:rsidRDefault="00DB7E32" w:rsidP="005416BD">
            <w:pPr>
              <w:pStyle w:val="normalformulaire"/>
              <w:ind w:left="57" w:right="57"/>
              <w:rPr>
                <w:rFonts w:ascii="Calibri" w:hAnsi="Calibri"/>
                <w:sz w:val="20"/>
                <w:szCs w:val="20"/>
              </w:rPr>
            </w:pPr>
          </w:p>
          <w:p w14:paraId="1C11E9F6" w14:textId="77777777" w:rsidR="00DB7E32" w:rsidRDefault="00DB7E32" w:rsidP="005416BD">
            <w:pPr>
              <w:pStyle w:val="normalformulaire"/>
              <w:ind w:left="57" w:right="57"/>
              <w:jc w:val="left"/>
              <w:rPr>
                <w:rFonts w:ascii="Calibri" w:hAnsi="Calibri"/>
                <w:color w:val="808080"/>
                <w:sz w:val="20"/>
                <w:szCs w:val="20"/>
              </w:rPr>
            </w:pPr>
            <w:r>
              <w:rPr>
                <w:rFonts w:ascii="Calibri" w:hAnsi="Calibri"/>
                <w:sz w:val="20"/>
                <w:szCs w:val="20"/>
              </w:rPr>
              <w:t xml:space="preserve">Autres informations : </w:t>
            </w:r>
            <w:r>
              <w:rPr>
                <w:rFonts w:ascii="Calibri" w:hAnsi="Calibri"/>
                <w:color w:val="808080"/>
                <w:sz w:val="20"/>
                <w:szCs w:val="20"/>
              </w:rPr>
              <w:t>__________________________________________________________________________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w:t>
            </w:r>
            <w:r>
              <w:rPr>
                <w:rFonts w:ascii="Calibri" w:hAnsi="Calibri"/>
                <w:color w:val="8080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4AAE">
              <w:rPr>
                <w:rFonts w:ascii="Calibri" w:hAnsi="Calibri"/>
                <w:color w:val="808080"/>
                <w:sz w:val="20"/>
                <w:szCs w:val="20"/>
              </w:rPr>
              <w:t>___</w:t>
            </w:r>
          </w:p>
          <w:p w14:paraId="76493098" w14:textId="77777777" w:rsidR="00DB7E32" w:rsidRPr="005416BD" w:rsidRDefault="00DB7E32" w:rsidP="005416BD">
            <w:pPr>
              <w:pStyle w:val="normalformulaire"/>
              <w:ind w:left="57" w:right="57"/>
              <w:jc w:val="left"/>
              <w:rPr>
                <w:rFonts w:ascii="Calibri" w:hAnsi="Calibri"/>
                <w:sz w:val="20"/>
                <w:szCs w:val="20"/>
              </w:rPr>
            </w:pPr>
            <w:r>
              <w:rPr>
                <w:rFonts w:ascii="Calibri" w:hAnsi="Calibri"/>
                <w:color w:val="808080"/>
                <w:sz w:val="20"/>
                <w:szCs w:val="20"/>
              </w:rPr>
              <w:t>______________________________________________________________________________________________</w:t>
            </w:r>
          </w:p>
          <w:p w14:paraId="70DA3A31" w14:textId="77777777" w:rsidR="00DB7E32" w:rsidRPr="00C87479" w:rsidRDefault="00DB7E32" w:rsidP="00197C1F">
            <w:pPr>
              <w:pStyle w:val="normalformulaire"/>
              <w:ind w:left="57" w:right="57"/>
              <w:jc w:val="center"/>
              <w:rPr>
                <w:rFonts w:ascii="Calibri" w:hAnsi="Calibri"/>
                <w:color w:val="808080"/>
                <w:sz w:val="20"/>
                <w:szCs w:val="20"/>
              </w:rPr>
            </w:pPr>
          </w:p>
        </w:tc>
      </w:tr>
      <w:tr w:rsidR="00DB7E32" w:rsidRPr="00390B12" w14:paraId="3DCB2828" w14:textId="77777777" w:rsidTr="00C21DF6">
        <w:trPr>
          <w:trHeight w:val="534"/>
        </w:trPr>
        <w:tc>
          <w:tcPr>
            <w:tcW w:w="10042" w:type="dxa"/>
            <w:gridSpan w:val="2"/>
            <w:tcBorders>
              <w:top w:val="nil"/>
              <w:left w:val="nil"/>
              <w:bottom w:val="nil"/>
              <w:right w:val="nil"/>
            </w:tcBorders>
          </w:tcPr>
          <w:p w14:paraId="71D61AB3" w14:textId="77777777" w:rsidR="00DB7E32" w:rsidRDefault="00DB7E32" w:rsidP="00C67BD0">
            <w:pPr>
              <w:pStyle w:val="normalformulaire"/>
              <w:ind w:right="57"/>
              <w:jc w:val="left"/>
              <w:rPr>
                <w:rFonts w:ascii="Calibri" w:hAnsi="Calibri"/>
                <w:sz w:val="20"/>
                <w:szCs w:val="20"/>
              </w:rPr>
            </w:pPr>
          </w:p>
        </w:tc>
      </w:tr>
    </w:tbl>
    <w:p w14:paraId="35D06C5C" w14:textId="77777777" w:rsidR="00DB7E32" w:rsidRDefault="00DB7E32">
      <w:pPr>
        <w:rPr>
          <w:rFonts w:ascii="Calibri" w:hAnsi="Calibri" w:cs="Calibri"/>
          <w:highlight w:val="yellow"/>
        </w:rPr>
      </w:pPr>
      <w:r>
        <w:rPr>
          <w:rFonts w:ascii="Tahoma" w:hAnsi="Tahoma" w:cs="Tahoma"/>
          <w:sz w:val="12"/>
          <w:szCs w:val="12"/>
        </w:rPr>
        <w:t>.</w:t>
      </w:r>
      <w:r>
        <w:rPr>
          <w:rFonts w:ascii="Calibri" w:hAnsi="Calibri" w:cs="Calibri"/>
          <w:highlight w:val="yellow"/>
        </w:rPr>
        <w:br w:type="page"/>
      </w:r>
    </w:p>
    <w:p w14:paraId="17D9D97F" w14:textId="77777777" w:rsidR="00DB7E32" w:rsidRPr="00696EA5" w:rsidRDefault="00DB7E32"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1 - Identification du Demandeur</w:t>
      </w:r>
    </w:p>
    <w:p w14:paraId="1B7988F9" w14:textId="77777777" w:rsidR="00DB7E32" w:rsidRPr="0031002D" w:rsidRDefault="00DB7E32" w:rsidP="000C57A7">
      <w:pPr>
        <w:tabs>
          <w:tab w:val="left" w:pos="1380"/>
          <w:tab w:val="center" w:pos="4762"/>
        </w:tabs>
        <w:ind w:right="-142"/>
        <w:rPr>
          <w:rFonts w:ascii="Calibri" w:hAnsi="Calibri" w:cs="Calibri"/>
          <w:b/>
          <w:sz w:val="16"/>
          <w:szCs w:val="16"/>
        </w:rPr>
      </w:pPr>
      <w:r w:rsidRPr="0031002D">
        <w:rPr>
          <w:rFonts w:ascii="Calibri" w:hAnsi="Calibri" w:cs="Calibri"/>
          <w:b/>
          <w:sz w:val="16"/>
          <w:szCs w:val="16"/>
        </w:rPr>
        <w:t>INDIQUEZ OBLIGATOIREMENT VOTRE N° SIRET</w:t>
      </w:r>
    </w:p>
    <w:p w14:paraId="208875E7" w14:textId="77777777" w:rsidR="00DB7E32" w:rsidRPr="001F5122" w:rsidRDefault="00DB7E32"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color w:val="808080"/>
          <w:sz w:val="18"/>
          <w:szCs w:val="20"/>
        </w:rPr>
      </w:pPr>
      <w:r w:rsidRPr="00DA6BA8">
        <w:rPr>
          <w:rFonts w:ascii="Calibri" w:hAnsi="Calibri"/>
          <w:sz w:val="20"/>
          <w:szCs w:val="20"/>
        </w:rPr>
        <w:t>N° SIRET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14:paraId="2E1FD04C" w14:textId="77777777" w:rsidR="00DB7E32" w:rsidRPr="00DA6BA8" w:rsidRDefault="00DB7E32"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Pr>
          <w:rFonts w:ascii="Calibri" w:hAnsi="Calibri"/>
          <w:sz w:val="20"/>
          <w:szCs w:val="20"/>
        </w:rPr>
        <w:t>Aucun n° PACAGE</w:t>
      </w:r>
      <w:r w:rsidRPr="001F5122">
        <w:rPr>
          <w:rFonts w:ascii="Calibri" w:hAnsi="Calibri"/>
          <w:sz w:val="20"/>
          <w:szCs w:val="20"/>
        </w:rPr>
        <w:t xml:space="preserve"> attribué</w:t>
      </w:r>
      <w:r w:rsidRPr="00DA6BA8">
        <w:rPr>
          <w:rFonts w:ascii="Calibri" w:hAnsi="Calibri"/>
          <w:sz w:val="20"/>
          <w:szCs w:val="20"/>
        </w:rPr>
        <w:t xml:space="preserve"> </w:t>
      </w:r>
      <w:r w:rsidRPr="001F5122">
        <w:rPr>
          <w:rFonts w:ascii="Calibri" w:hAnsi="Calibri"/>
        </w:rPr>
        <w:t>(</w:t>
      </w:r>
      <w:r>
        <w:rPr>
          <w:rFonts w:ascii="Calibri" w:hAnsi="Calibri"/>
        </w:rPr>
        <w:t>contactez votre DDT</w:t>
      </w:r>
      <w:r w:rsidRPr="002764A4">
        <w:rPr>
          <w:rFonts w:ascii="Calibri" w:hAnsi="Calibri"/>
        </w:rPr>
        <w:t>)</w:t>
      </w:r>
      <w:r w:rsidRPr="00DA6BA8">
        <w:rPr>
          <w:rFonts w:ascii="Calibri" w:hAnsi="Calibri"/>
          <w:sz w:val="20"/>
          <w:szCs w:val="20"/>
        </w:rPr>
        <w:tab/>
      </w:r>
    </w:p>
    <w:p w14:paraId="1586C1FD" w14:textId="77777777" w:rsidR="00DB7E32" w:rsidRDefault="00DB7E32" w:rsidP="000C57A7">
      <w:pPr>
        <w:rPr>
          <w:rFonts w:ascii="Calibri" w:hAnsi="Calibri" w:cs="Calibri"/>
          <w:b/>
          <w:smallCaps/>
          <w:u w:val="single"/>
        </w:rPr>
      </w:pPr>
    </w:p>
    <w:p w14:paraId="6DCCBA3C" w14:textId="77777777" w:rsidR="00DB7E32" w:rsidRDefault="00DB7E32" w:rsidP="00C47F61">
      <w:pPr>
        <w:rPr>
          <w:rFonts w:ascii="Calibri" w:hAnsi="Calibri" w:cs="Calibri"/>
          <w:iCs/>
        </w:rPr>
      </w:pPr>
      <w:r>
        <w:rPr>
          <w:rFonts w:ascii="Calibri" w:hAnsi="Calibri" w:cs="Calibri"/>
          <w:b/>
          <w:iCs/>
          <w:u w:val="single"/>
        </w:rPr>
        <w:t>Nom du p</w:t>
      </w:r>
      <w:r w:rsidRPr="00A401D0">
        <w:rPr>
          <w:rFonts w:ascii="Calibri" w:hAnsi="Calibri" w:cs="Calibri"/>
          <w:b/>
          <w:iCs/>
          <w:u w:val="single"/>
        </w:rPr>
        <w:t>orteur du projet</w:t>
      </w:r>
      <w:r>
        <w:rPr>
          <w:rFonts w:ascii="Calibri" w:hAnsi="Calibri" w:cs="Calibri"/>
          <w:b/>
          <w:iCs/>
          <w:u w:val="single"/>
        </w:rPr>
        <w:t xml:space="preserve"> (raison sociale, organisme ou exploitant individuel)</w:t>
      </w:r>
      <w:r w:rsidRPr="00CF46AB">
        <w:rPr>
          <w:rFonts w:ascii="Calibri" w:hAnsi="Calibri" w:cs="Calibri"/>
          <w:iCs/>
        </w:rPr>
        <w:t xml:space="preserve"> </w:t>
      </w:r>
    </w:p>
    <w:p w14:paraId="621179E5" w14:textId="77777777" w:rsidR="00DB7E32" w:rsidRPr="007445BA" w:rsidRDefault="00DB7E32" w:rsidP="00C47F61">
      <w:pPr>
        <w:rPr>
          <w:rFonts w:ascii="Calibri" w:hAnsi="Calibri" w:cs="Calibri"/>
          <w:iCs/>
        </w:rPr>
      </w:pP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B0280A">
        <w:rPr>
          <w:rFonts w:ascii="Calibri" w:hAnsi="Calibri" w:cs="Calibri"/>
          <w:iCs/>
        </w:rPr>
      </w:r>
      <w:r w:rsidR="00B0280A">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Monsieur         </w:t>
      </w: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B0280A">
        <w:rPr>
          <w:rFonts w:ascii="Calibri" w:hAnsi="Calibri" w:cs="Calibri"/>
          <w:iCs/>
        </w:rPr>
      </w:r>
      <w:r w:rsidR="00B0280A">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Madame</w:t>
      </w:r>
    </w:p>
    <w:p w14:paraId="537E27D2" w14:textId="77777777" w:rsidR="00DB7E32" w:rsidRDefault="00DB7E32" w:rsidP="00C47F61">
      <w:pPr>
        <w:rPr>
          <w:rFonts w:ascii="Tahoma" w:hAnsi="Tahoma" w:cs="Tahoma"/>
          <w:color w:val="999999"/>
          <w:kern w:val="3"/>
        </w:rPr>
      </w:pP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________</w:t>
      </w:r>
      <w:r>
        <w:rPr>
          <w:rFonts w:ascii="Tahoma" w:hAnsi="Tahoma" w:cs="Tahoma"/>
          <w:color w:val="999999"/>
          <w:kern w:val="3"/>
        </w:rPr>
        <w:t>__</w:t>
      </w:r>
      <w:r w:rsidRPr="00CF46AB">
        <w:rPr>
          <w:rFonts w:ascii="Tahoma" w:hAnsi="Tahoma" w:cs="Tahoma"/>
          <w:color w:val="999999"/>
          <w:kern w:val="3"/>
        </w:rPr>
        <w:t>_</w:t>
      </w:r>
      <w:r>
        <w:rPr>
          <w:rFonts w:ascii="Tahoma" w:hAnsi="Tahoma" w:cs="Tahoma"/>
          <w:color w:val="999999"/>
          <w:kern w:val="3"/>
        </w:rPr>
        <w:t>_________________________________________</w:t>
      </w:r>
    </w:p>
    <w:p w14:paraId="29CA9721" w14:textId="77777777" w:rsidR="00DB7E32" w:rsidRDefault="00DB7E32" w:rsidP="00C47F61">
      <w:pPr>
        <w:rPr>
          <w:rFonts w:ascii="Tahoma" w:hAnsi="Tahoma" w:cs="Tahoma"/>
          <w:color w:val="999999"/>
          <w:kern w:val="3"/>
        </w:rPr>
      </w:pPr>
      <w:r w:rsidRPr="00CF46AB">
        <w:rPr>
          <w:rFonts w:ascii="Tahoma" w:hAnsi="Tahoma" w:cs="Tahoma"/>
          <w:color w:val="999999"/>
          <w:kern w:val="3"/>
        </w:rPr>
        <w:t>______</w:t>
      </w:r>
      <w:r>
        <w:rPr>
          <w:rFonts w:ascii="Tahoma" w:hAnsi="Tahoma" w:cs="Tahoma"/>
          <w:color w:val="999999"/>
          <w:kern w:val="3"/>
        </w:rPr>
        <w:t>___________________________</w:t>
      </w: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w:t>
      </w:r>
      <w:r w:rsidRPr="00CF46AB">
        <w:rPr>
          <w:rFonts w:ascii="Tahoma" w:hAnsi="Tahoma" w:cs="Tahoma"/>
          <w:color w:val="999999"/>
          <w:kern w:val="3"/>
        </w:rPr>
        <w:t>__</w:t>
      </w:r>
      <w:r>
        <w:rPr>
          <w:rFonts w:ascii="Tahoma" w:hAnsi="Tahoma" w:cs="Tahoma"/>
          <w:color w:val="999999"/>
          <w:kern w:val="3"/>
        </w:rPr>
        <w:t>__</w:t>
      </w:r>
    </w:p>
    <w:p w14:paraId="5C149FC8" w14:textId="77777777" w:rsidR="00DB7E32" w:rsidRPr="002D4B1F" w:rsidRDefault="00DB7E32" w:rsidP="00C47F61">
      <w:pPr>
        <w:widowControl w:val="0"/>
        <w:suppressAutoHyphens/>
        <w:autoSpaceDN w:val="0"/>
        <w:ind w:right="57"/>
        <w:jc w:val="both"/>
        <w:textAlignment w:val="baseline"/>
        <w:rPr>
          <w:rFonts w:ascii="Calibri" w:hAnsi="Calibri" w:cs="Calibri"/>
          <w:kern w:val="3"/>
        </w:rPr>
      </w:pPr>
      <w:r w:rsidRPr="002D4B1F">
        <w:rPr>
          <w:rFonts w:ascii="Calibri" w:hAnsi="Calibri" w:cs="Calibri"/>
        </w:rPr>
        <w:t xml:space="preserve">Représentant </w:t>
      </w:r>
      <w:r w:rsidRPr="007B5C75">
        <w:rPr>
          <w:rFonts w:ascii="Calibri" w:hAnsi="Calibri" w:cs="Calibri"/>
        </w:rPr>
        <w:t>légal</w:t>
      </w:r>
      <w:r>
        <w:rPr>
          <w:rFonts w:ascii="Calibri" w:hAnsi="Calibri" w:cs="Calibri"/>
        </w:rPr>
        <w:t xml:space="preserve"> </w:t>
      </w:r>
      <w:r w:rsidRPr="007B5C75">
        <w:rPr>
          <w:rFonts w:ascii="Calibri" w:hAnsi="Calibri" w:cs="Calibri"/>
          <w:kern w:val="3"/>
        </w:rPr>
        <w:t>et fonction</w:t>
      </w:r>
      <w:r>
        <w:rPr>
          <w:rFonts w:ascii="Calibri" w:hAnsi="Calibri" w:cs="Calibri"/>
          <w:color w:val="000000"/>
          <w:kern w:val="3"/>
        </w:rPr>
        <w:t xml:space="preserve"> </w:t>
      </w:r>
      <w:r w:rsidRPr="002D4B1F">
        <w:rPr>
          <w:rFonts w:ascii="Calibri" w:hAnsi="Calibri" w:cs="Calibri"/>
          <w:color w:val="000000"/>
          <w:kern w:val="3"/>
        </w:rPr>
        <w:t>:</w:t>
      </w:r>
      <w:r>
        <w:rPr>
          <w:rFonts w:ascii="Calibri" w:hAnsi="Calibri" w:cs="Calibri"/>
          <w:color w:val="B3B3B3"/>
          <w:kern w:val="3"/>
        </w:rPr>
        <w:t xml:space="preserve"> </w:t>
      </w:r>
      <w:r w:rsidRPr="00BF44F4">
        <w:rPr>
          <w:rFonts w:ascii="Tahoma" w:hAnsi="Tahoma" w:cs="Tahoma"/>
          <w:color w:val="999999"/>
        </w:rPr>
        <w:t>__</w:t>
      </w:r>
      <w:r>
        <w:rPr>
          <w:rFonts w:ascii="Tahoma" w:hAnsi="Tahoma" w:cs="Tahoma"/>
          <w:color w:val="999999"/>
        </w:rPr>
        <w:t>________________________</w:t>
      </w:r>
      <w:r w:rsidRPr="00BF44F4">
        <w:rPr>
          <w:rFonts w:ascii="Tahoma" w:hAnsi="Tahoma" w:cs="Tahoma"/>
          <w:color w:val="999999"/>
        </w:rPr>
        <w:t>_____</w:t>
      </w:r>
      <w:r>
        <w:rPr>
          <w:rFonts w:ascii="Tahoma" w:hAnsi="Tahoma" w:cs="Tahoma"/>
          <w:color w:val="999999"/>
        </w:rPr>
        <w:t>________________________</w:t>
      </w:r>
      <w:r w:rsidRPr="00BF44F4">
        <w:rPr>
          <w:rFonts w:ascii="Tahoma" w:hAnsi="Tahoma" w:cs="Tahoma"/>
          <w:color w:val="999999"/>
        </w:rPr>
        <w:t>___</w:t>
      </w:r>
      <w:r>
        <w:rPr>
          <w:rFonts w:ascii="Tahoma" w:hAnsi="Tahoma" w:cs="Tahoma"/>
          <w:color w:val="999999"/>
        </w:rPr>
        <w:t>_______</w:t>
      </w:r>
    </w:p>
    <w:p w14:paraId="1E42B0D9" w14:textId="77777777" w:rsidR="00DB7E32" w:rsidRPr="008E4723" w:rsidRDefault="00DB7E32" w:rsidP="00C47F61">
      <w:pPr>
        <w:rPr>
          <w:rFonts w:ascii="Calibri" w:hAnsi="Calibri" w:cs="Calibri"/>
        </w:rPr>
      </w:pPr>
      <w:r w:rsidRPr="008E4723">
        <w:rPr>
          <w:rFonts w:ascii="Calibri" w:hAnsi="Calibri" w:cs="Calibri"/>
        </w:rPr>
        <w:t>Date de naissance</w:t>
      </w:r>
      <w:r>
        <w:rPr>
          <w:rFonts w:ascii="Calibri" w:hAnsi="Calibri" w:cs="Calibri"/>
        </w:rPr>
        <w:t xml:space="preserve"> (uniquement pour les exploitants individuels) : </w:t>
      </w:r>
      <w:r w:rsidRPr="008E4723">
        <w:rPr>
          <w:rFonts w:ascii="Tahoma" w:hAnsi="Tahoma" w:cs="Tahoma"/>
          <w:color w:val="999999"/>
        </w:rPr>
        <w:t>_______________________________________</w:t>
      </w:r>
    </w:p>
    <w:p w14:paraId="7F872B9A" w14:textId="77777777" w:rsidR="00DB7E32" w:rsidRDefault="00DB7E32" w:rsidP="00C47F61">
      <w:pPr>
        <w:rPr>
          <w:rFonts w:ascii="Calibri" w:hAnsi="Calibri" w:cs="Calibri"/>
          <w:b/>
          <w:smallCaps/>
          <w:u w:val="single"/>
        </w:rPr>
      </w:pPr>
    </w:p>
    <w:p w14:paraId="7FA0AAAD" w14:textId="77777777" w:rsidR="00DB7E32" w:rsidRPr="00834AAE" w:rsidRDefault="00DB7E32" w:rsidP="00C47F61">
      <w:pPr>
        <w:rPr>
          <w:rFonts w:ascii="Calibri" w:hAnsi="Calibri" w:cs="Calibri"/>
          <w:b/>
          <w:smallCaps/>
          <w:sz w:val="24"/>
          <w:szCs w:val="24"/>
          <w:u w:val="single"/>
        </w:rPr>
      </w:pPr>
      <w:r w:rsidRPr="003E4988">
        <w:rPr>
          <w:rFonts w:ascii="Calibri" w:hAnsi="Calibri" w:cs="Calibri"/>
          <w:b/>
          <w:smallCaps/>
          <w:u w:val="single"/>
        </w:rPr>
        <w:t xml:space="preserve">Données du </w:t>
      </w:r>
      <w:r>
        <w:rPr>
          <w:rFonts w:ascii="Calibri" w:hAnsi="Calibri" w:cs="Calibri"/>
          <w:b/>
          <w:smallCaps/>
          <w:u w:val="single"/>
        </w:rPr>
        <w:t xml:space="preserve">porteur de </w:t>
      </w:r>
      <w:r w:rsidRPr="00834AAE">
        <w:rPr>
          <w:rFonts w:ascii="Calibri" w:hAnsi="Calibri" w:cs="Calibri"/>
          <w:b/>
          <w:smallCaps/>
          <w:u w:val="single"/>
        </w:rPr>
        <w:t xml:space="preserve">projet </w:t>
      </w:r>
      <w:r w:rsidRPr="00834AAE">
        <w:rPr>
          <w:rFonts w:ascii="Calibri" w:hAnsi="Calibri" w:cs="Calibri"/>
          <w:b/>
          <w:smallCaps/>
          <w:sz w:val="24"/>
          <w:szCs w:val="24"/>
          <w:highlight w:val="cyan"/>
          <w:u w:val="single"/>
        </w:rPr>
        <w:t xml:space="preserve"> </w:t>
      </w:r>
    </w:p>
    <w:p w14:paraId="51C0B93D" w14:textId="77777777" w:rsidR="00DB7E32" w:rsidRDefault="00DB7E32" w:rsidP="00C47F61">
      <w:pPr>
        <w:jc w:val="both"/>
        <w:rPr>
          <w:rFonts w:ascii="Calibri" w:hAnsi="Calibri" w:cs="Calibri"/>
          <w:kern w:val="3"/>
        </w:rPr>
      </w:pPr>
    </w:p>
    <w:p w14:paraId="698F45E1" w14:textId="77777777" w:rsidR="00DB7E32" w:rsidRPr="001F5122" w:rsidRDefault="00DB7E32" w:rsidP="00C47F61">
      <w:pPr>
        <w:ind w:right="206"/>
        <w:jc w:val="both"/>
        <w:rPr>
          <w:rFonts w:ascii="Tahoma" w:hAnsi="Tahoma" w:cs="Tahoma"/>
          <w:color w:val="999999"/>
          <w:kern w:val="3"/>
          <w:u w:val="single"/>
        </w:rPr>
      </w:pPr>
      <w:r w:rsidRPr="001F5122">
        <w:rPr>
          <w:rFonts w:ascii="Calibri" w:hAnsi="Calibri" w:cs="Calibri"/>
          <w:kern w:val="3"/>
          <w:u w:val="single"/>
        </w:rPr>
        <w:t>Adresse postale :</w:t>
      </w:r>
    </w:p>
    <w:p w14:paraId="3878B815" w14:textId="77777777" w:rsidR="00DB7E32" w:rsidRDefault="00DB7E32" w:rsidP="00C47F61">
      <w:pPr>
        <w:jc w:val="both"/>
        <w:rPr>
          <w:rFonts w:ascii="Tahoma" w:hAnsi="Tahoma" w:cs="Tahoma"/>
          <w:color w:val="999999"/>
          <w:kern w:val="3"/>
        </w:rPr>
      </w:pPr>
      <w:r>
        <w:rPr>
          <w:rFonts w:ascii="Calibri" w:hAnsi="Calibri" w:cs="Calibri"/>
          <w:kern w:val="3"/>
        </w:rPr>
        <w:t xml:space="preserve">N° - Libellé de la voie : </w:t>
      </w:r>
      <w:r w:rsidRPr="00A02F56">
        <w:rPr>
          <w:rFonts w:ascii="Tahoma" w:hAnsi="Tahoma" w:cs="Tahoma"/>
          <w:color w:val="999999"/>
          <w:kern w:val="3"/>
        </w:rPr>
        <w:t>_____</w:t>
      </w:r>
      <w:r>
        <w:rPr>
          <w:rFonts w:ascii="Tahoma" w:hAnsi="Tahoma" w:cs="Tahoma"/>
          <w:color w:val="999999"/>
        </w:rPr>
        <w:t>_____________________________________________________________</w:t>
      </w:r>
      <w:r w:rsidRPr="00A02F56">
        <w:rPr>
          <w:rFonts w:ascii="Tahoma" w:hAnsi="Tahoma" w:cs="Tahoma"/>
          <w:color w:val="999999"/>
          <w:kern w:val="3"/>
        </w:rPr>
        <w:t>______</w:t>
      </w:r>
    </w:p>
    <w:p w14:paraId="0A3AD453" w14:textId="77777777" w:rsidR="00DB7E32" w:rsidRDefault="00DB7E32" w:rsidP="00C47F61">
      <w:pPr>
        <w:jc w:val="both"/>
        <w:rPr>
          <w:rFonts w:ascii="Calibri" w:hAnsi="Calibri" w:cs="Calibri"/>
          <w:kern w:val="3"/>
        </w:rPr>
      </w:pPr>
      <w:r w:rsidRPr="00A02F56">
        <w:rPr>
          <w:rFonts w:ascii="Tahoma" w:hAnsi="Tahoma" w:cs="Tahoma"/>
          <w:color w:val="999999"/>
          <w:kern w:val="3"/>
        </w:rPr>
        <w:t>__________________</w:t>
      </w:r>
      <w:r>
        <w:rPr>
          <w:rFonts w:ascii="Tahoma" w:hAnsi="Tahoma" w:cs="Tahoma"/>
          <w:color w:val="999999"/>
          <w:kern w:val="3"/>
        </w:rPr>
        <w:t>___________</w:t>
      </w:r>
      <w:r>
        <w:rPr>
          <w:rFonts w:ascii="Tahoma" w:hAnsi="Tahoma" w:cs="Tahoma"/>
          <w:color w:val="999999"/>
        </w:rPr>
        <w:t>________________________</w:t>
      </w:r>
      <w:r>
        <w:rPr>
          <w:rFonts w:ascii="Tahoma" w:hAnsi="Tahoma" w:cs="Tahoma"/>
          <w:color w:val="999999"/>
          <w:kern w:val="3"/>
        </w:rPr>
        <w:t>_____________</w:t>
      </w:r>
      <w:r w:rsidRPr="00A02F56">
        <w:rPr>
          <w:rFonts w:ascii="Tahoma" w:hAnsi="Tahoma" w:cs="Tahoma"/>
          <w:color w:val="999999"/>
          <w:kern w:val="3"/>
        </w:rPr>
        <w:t>_______________</w:t>
      </w:r>
      <w:r>
        <w:rPr>
          <w:rFonts w:ascii="Tahoma" w:hAnsi="Tahoma" w:cs="Tahoma"/>
          <w:color w:val="999999"/>
          <w:kern w:val="3"/>
        </w:rPr>
        <w:t>________</w:t>
      </w:r>
    </w:p>
    <w:p w14:paraId="0DF02DB3" w14:textId="77777777" w:rsidR="00DB7E32" w:rsidRDefault="00DB7E32" w:rsidP="00C47F61">
      <w:pPr>
        <w:jc w:val="both"/>
        <w:rPr>
          <w:rFonts w:ascii="Tahoma" w:hAnsi="Tahoma" w:cs="Tahoma"/>
          <w:color w:val="999999"/>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Pr="00A02F56">
        <w:rPr>
          <w:rFonts w:ascii="Tahoma" w:hAnsi="Tahoma" w:cs="Tahoma"/>
          <w:color w:val="999999"/>
          <w:kern w:val="3"/>
        </w:rPr>
        <w:t>____</w:t>
      </w:r>
      <w:r>
        <w:rPr>
          <w:rFonts w:ascii="Tahoma" w:hAnsi="Tahoma" w:cs="Tahoma"/>
          <w:color w:val="999999"/>
        </w:rPr>
        <w:t>_______________________________________________________</w:t>
      </w:r>
      <w:r w:rsidRPr="00A02F56">
        <w:rPr>
          <w:rFonts w:ascii="Tahoma" w:hAnsi="Tahoma" w:cs="Tahoma"/>
          <w:color w:val="999999"/>
          <w:kern w:val="3"/>
        </w:rPr>
        <w:t>___</w:t>
      </w:r>
      <w:r>
        <w:rPr>
          <w:rFonts w:ascii="Tahoma" w:hAnsi="Tahoma" w:cs="Tahoma"/>
          <w:color w:val="999999"/>
          <w:kern w:val="3"/>
        </w:rPr>
        <w:t>________</w:t>
      </w:r>
    </w:p>
    <w:p w14:paraId="5215F2AF" w14:textId="77777777" w:rsidR="00DB7E32" w:rsidRDefault="00DB7E32" w:rsidP="00C47F61">
      <w:pPr>
        <w:jc w:val="both"/>
        <w:rPr>
          <w:rFonts w:ascii="Calibri" w:hAnsi="Calibri" w:cs="Calibri"/>
          <w:kern w:val="3"/>
        </w:rPr>
      </w:pPr>
      <w:r>
        <w:rPr>
          <w:rFonts w:ascii="Tahoma" w:hAnsi="Tahoma" w:cs="Tahoma"/>
          <w:color w:val="999999"/>
          <w:kern w:val="3"/>
        </w:rPr>
        <w:t>__________________________________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__________________</w:t>
      </w:r>
      <w:r w:rsidRPr="00A02F56">
        <w:rPr>
          <w:rFonts w:ascii="Tahoma" w:hAnsi="Tahoma" w:cs="Tahoma"/>
          <w:color w:val="999999"/>
          <w:kern w:val="3"/>
        </w:rPr>
        <w:t>_____</w:t>
      </w:r>
      <w:r>
        <w:rPr>
          <w:rFonts w:ascii="Tahoma" w:hAnsi="Tahoma" w:cs="Tahoma"/>
          <w:color w:val="999999"/>
          <w:kern w:val="3"/>
        </w:rPr>
        <w:t>__________</w:t>
      </w:r>
    </w:p>
    <w:p w14:paraId="2F0C086E" w14:textId="77777777" w:rsidR="00DB7E32" w:rsidRPr="00D74DEE" w:rsidRDefault="00DB7E32" w:rsidP="00C47F61">
      <w:pPr>
        <w:jc w:val="both"/>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_______________________________________</w:t>
      </w:r>
      <w:r>
        <w:rPr>
          <w:rFonts w:ascii="Tahoma" w:hAnsi="Tahoma" w:cs="Tahoma"/>
          <w:kern w:val="3"/>
        </w:rPr>
        <w:t>_______________</w:t>
      </w:r>
    </w:p>
    <w:p w14:paraId="7BAC2A2A" w14:textId="77777777" w:rsidR="00DB7E32" w:rsidRPr="00D74DEE" w:rsidRDefault="00DB7E32" w:rsidP="00C47F61">
      <w:pPr>
        <w:rPr>
          <w:rFonts w:ascii="Calibri" w:hAnsi="Calibri" w:cs="Calibri"/>
          <w:b/>
          <w:smallCaps/>
          <w:u w:val="single"/>
        </w:rPr>
      </w:pPr>
    </w:p>
    <w:p w14:paraId="16DA9508" w14:textId="77777777" w:rsidR="00DB7E32" w:rsidRPr="001F5122" w:rsidRDefault="00462BF9" w:rsidP="00C47F61">
      <w:pPr>
        <w:tabs>
          <w:tab w:val="left" w:pos="142"/>
        </w:tabs>
        <w:ind w:right="204"/>
        <w:jc w:val="both"/>
        <w:rPr>
          <w:rFonts w:ascii="Calibri" w:hAnsi="Calibri" w:cs="Calibri"/>
          <w:kern w:val="3"/>
          <w:u w:val="single"/>
        </w:rPr>
      </w:pPr>
      <w:r w:rsidRPr="001F5122">
        <w:rPr>
          <w:rFonts w:ascii="Calibri" w:hAnsi="Calibri" w:cs="Calibri"/>
          <w:kern w:val="3"/>
          <w:u w:val="single"/>
        </w:rPr>
        <w:t>Statut :</w:t>
      </w:r>
      <w:r w:rsidR="00DB7E32" w:rsidRPr="001F5122">
        <w:rPr>
          <w:rFonts w:ascii="Calibri" w:hAnsi="Calibri" w:cs="Calibri"/>
          <w:kern w:val="3"/>
          <w:u w:val="single"/>
        </w:rPr>
        <w:tab/>
        <w:t xml:space="preserve"> </w:t>
      </w:r>
    </w:p>
    <w:p w14:paraId="5A940C7A" w14:textId="77777777" w:rsidR="00DB7E32"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Exploitant individuel</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GAEC</w:t>
      </w:r>
      <w:r>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EARL</w:t>
      </w:r>
      <w:r>
        <w:rPr>
          <w:rFonts w:ascii="Calibri" w:hAnsi="Calibri"/>
        </w:rPr>
        <w:tab/>
      </w:r>
    </w:p>
    <w:p w14:paraId="7CAF837A" w14:textId="77777777" w:rsidR="00DB7E32"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SCEA</w:t>
      </w:r>
      <w:r w:rsidRPr="00FE06F9">
        <w:rPr>
          <w:rFonts w:ascii="Calibri" w:hAnsi="Calibri"/>
        </w:rPr>
        <w:tab/>
      </w:r>
      <w:bookmarkStart w:id="0" w:name="_Hlk95211596"/>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bookmarkEnd w:id="0"/>
      <w:r w:rsidRPr="00FE06F9">
        <w:rPr>
          <w:rFonts w:ascii="Calibri" w:hAnsi="Calibri" w:cs="Calibri"/>
        </w:rPr>
        <w:t xml:space="preserve">  </w:t>
      </w:r>
      <w:r w:rsidRPr="00FE06F9">
        <w:rPr>
          <w:rFonts w:ascii="Calibri" w:hAnsi="Calibri" w:cs="Calibri"/>
          <w:kern w:val="3"/>
        </w:rPr>
        <w:t>Etablissement public</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Association</w:t>
      </w:r>
      <w:r>
        <w:rPr>
          <w:rFonts w:ascii="Calibri" w:hAnsi="Calibri" w:cs="Calibri"/>
          <w:kern w:val="3"/>
        </w:rPr>
        <w:tab/>
      </w:r>
      <w:r w:rsidRPr="00450695">
        <w:rPr>
          <w:rFonts w:ascii="Calibri" w:hAnsi="Calibri" w:cs="Calibri"/>
          <w:kern w:val="3"/>
        </w:rPr>
        <w:fldChar w:fldCharType="begin">
          <w:ffData>
            <w:name w:val="CaseACocher1"/>
            <w:enabled/>
            <w:calcOnExit w:val="0"/>
            <w:checkBox>
              <w:sizeAuto/>
              <w:default w:val="0"/>
            </w:checkBox>
          </w:ffData>
        </w:fldChar>
      </w:r>
      <w:r w:rsidRPr="00450695">
        <w:rPr>
          <w:rFonts w:ascii="Calibri" w:hAnsi="Calibri" w:cs="Calibri"/>
          <w:kern w:val="3"/>
        </w:rPr>
        <w:instrText xml:space="preserve"> FORMCHECKBOX </w:instrText>
      </w:r>
      <w:r w:rsidR="00B0280A">
        <w:rPr>
          <w:rFonts w:ascii="Calibri" w:hAnsi="Calibri" w:cs="Calibri"/>
          <w:kern w:val="3"/>
        </w:rPr>
      </w:r>
      <w:r w:rsidR="00B0280A">
        <w:rPr>
          <w:rFonts w:ascii="Calibri" w:hAnsi="Calibri" w:cs="Calibri"/>
          <w:kern w:val="3"/>
        </w:rPr>
        <w:fldChar w:fldCharType="separate"/>
      </w:r>
      <w:r w:rsidRPr="00450695">
        <w:rPr>
          <w:rFonts w:ascii="Calibri" w:hAnsi="Calibri" w:cs="Calibri"/>
          <w:kern w:val="3"/>
        </w:rPr>
        <w:fldChar w:fldCharType="end"/>
      </w:r>
      <w:r w:rsidRPr="00450695">
        <w:rPr>
          <w:rFonts w:ascii="Calibri" w:hAnsi="Calibri" w:cs="Calibri"/>
          <w:kern w:val="3"/>
        </w:rPr>
        <w:t xml:space="preserve"> </w:t>
      </w:r>
      <w:r>
        <w:rPr>
          <w:rFonts w:ascii="Calibri" w:hAnsi="Calibri" w:cs="Calibri"/>
          <w:kern w:val="3"/>
        </w:rPr>
        <w:t xml:space="preserve"> </w:t>
      </w:r>
      <w:r w:rsidRPr="007445BA">
        <w:rPr>
          <w:rFonts w:ascii="Calibri" w:hAnsi="Calibri" w:cs="Calibri"/>
          <w:kern w:val="3"/>
        </w:rPr>
        <w:t>CUMA</w:t>
      </w:r>
    </w:p>
    <w:p w14:paraId="7453D362" w14:textId="77777777" w:rsidR="00DB7E32" w:rsidRPr="00FE06F9"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Autre : _____________________________________________ (préciser)</w:t>
      </w:r>
    </w:p>
    <w:p w14:paraId="4EE13E60" w14:textId="77777777" w:rsidR="00DB7E32" w:rsidRDefault="00DB7E32" w:rsidP="00C47F61">
      <w:pPr>
        <w:ind w:right="204"/>
        <w:jc w:val="both"/>
        <w:rPr>
          <w:rFonts w:ascii="Calibri" w:hAnsi="Calibri" w:cs="Calibri"/>
          <w:kern w:val="3"/>
          <w:u w:val="single"/>
        </w:rPr>
      </w:pPr>
    </w:p>
    <w:p w14:paraId="3222D8BE" w14:textId="77777777" w:rsidR="00DB7E32" w:rsidRPr="00D74DEE" w:rsidRDefault="00DB7E32" w:rsidP="00C47F61">
      <w:pPr>
        <w:ind w:right="204"/>
        <w:jc w:val="both"/>
        <w:rPr>
          <w:rFonts w:ascii="Tahoma" w:hAnsi="Tahoma" w:cs="Tahoma"/>
          <w:kern w:val="3"/>
        </w:rPr>
      </w:pPr>
      <w:r w:rsidRPr="001F5122">
        <w:rPr>
          <w:rFonts w:ascii="Calibri" w:hAnsi="Calibri" w:cs="Calibri"/>
          <w:kern w:val="3"/>
          <w:u w:val="single"/>
        </w:rPr>
        <w:t>Contact</w:t>
      </w:r>
      <w:r w:rsidRPr="00D74DEE">
        <w:rPr>
          <w:rFonts w:ascii="Calibri" w:hAnsi="Calibri" w:cs="Calibri"/>
          <w:iCs/>
        </w:rPr>
        <w:t xml:space="preserve"> (Personne en charge du suivi du projet </w:t>
      </w:r>
      <w:r w:rsidRPr="00D74DEE">
        <w:rPr>
          <w:rFonts w:ascii="Calibri" w:hAnsi="Calibri" w:cs="Calibri"/>
          <w:kern w:val="3"/>
        </w:rPr>
        <w:t>et fonction</w:t>
      </w:r>
      <w:r w:rsidRPr="00D74DEE">
        <w:rPr>
          <w:rFonts w:ascii="Calibri" w:hAnsi="Calibri" w:cs="Calibri"/>
          <w:iCs/>
        </w:rPr>
        <w:t>) :</w:t>
      </w:r>
      <w:r w:rsidRPr="00D74DEE">
        <w:rPr>
          <w:rFonts w:ascii="Calibri" w:hAnsi="Calibri" w:cs="Calibri"/>
          <w:kern w:val="3"/>
        </w:rPr>
        <w:t xml:space="preserve"> </w:t>
      </w:r>
      <w:r>
        <w:rPr>
          <w:rFonts w:ascii="Tahoma" w:hAnsi="Tahoma" w:cs="Tahoma"/>
          <w:kern w:val="3"/>
        </w:rPr>
        <w:t>________________________________________</w:t>
      </w:r>
      <w:r w:rsidRPr="00D74DEE">
        <w:rPr>
          <w:rFonts w:ascii="Tahoma" w:hAnsi="Tahoma" w:cs="Tahoma"/>
          <w:kern w:val="3"/>
        </w:rPr>
        <w:t>__</w:t>
      </w:r>
    </w:p>
    <w:p w14:paraId="7DE1D221" w14:textId="77777777" w:rsidR="00DB7E32" w:rsidRDefault="00DB7E32" w:rsidP="00C47F61">
      <w:pPr>
        <w:ind w:right="204"/>
        <w:jc w:val="both"/>
        <w:rPr>
          <w:rFonts w:ascii="Calibri" w:hAnsi="Calibri" w:cs="Calibri"/>
          <w:kern w:val="3"/>
        </w:rPr>
      </w:pPr>
      <w:r w:rsidRPr="00D74DEE">
        <w:rPr>
          <w:rFonts w:ascii="Calibri" w:hAnsi="Calibri" w:cs="Calibri"/>
          <w:kern w:val="3"/>
        </w:rPr>
        <w:t>Téléphone : |__|__|__|__|__|__|__|__|__|__| Fixe</w:t>
      </w:r>
      <w:r w:rsidR="00AB1268">
        <w:rPr>
          <w:rFonts w:ascii="Calibri" w:hAnsi="Calibri" w:cs="Calibri"/>
          <w:kern w:val="3"/>
        </w:rPr>
        <w:t> :</w:t>
      </w:r>
      <w:r w:rsidRPr="00D74DEE">
        <w:rPr>
          <w:rFonts w:ascii="Calibri" w:hAnsi="Calibri" w:cs="Calibri"/>
          <w:kern w:val="3"/>
        </w:rPr>
        <w:t xml:space="preserve"> |__|__|__|__|__|__|__|__|__|__|Mobile</w:t>
      </w:r>
    </w:p>
    <w:p w14:paraId="5B472569" w14:textId="77777777" w:rsidR="00DB7E32" w:rsidRPr="00D74DEE" w:rsidRDefault="00DB7E32" w:rsidP="00C47F61">
      <w:pPr>
        <w:ind w:right="204"/>
        <w:jc w:val="both"/>
        <w:rPr>
          <w:rFonts w:ascii="Calibri" w:hAnsi="Calibri" w:cs="Calibri"/>
          <w:kern w:val="3"/>
        </w:rPr>
      </w:pPr>
      <w:r>
        <w:rPr>
          <w:rFonts w:ascii="Calibri" w:hAnsi="Calibri" w:cs="Calibri"/>
          <w:kern w:val="3"/>
        </w:rPr>
        <w:t xml:space="preserve">Fax </w:t>
      </w:r>
      <w:r w:rsidRPr="000329C2">
        <w:rPr>
          <w:rFonts w:ascii="Calibri" w:hAnsi="Calibri" w:cs="Calibri"/>
          <w:kern w:val="3"/>
        </w:rPr>
        <w:t>: |__|__|__|__|__|__|__|__|__|__|</w:t>
      </w:r>
    </w:p>
    <w:p w14:paraId="53731CDD" w14:textId="77777777" w:rsidR="00DB7E32" w:rsidRPr="00D74DEE" w:rsidRDefault="00DB7E32" w:rsidP="00C47F61">
      <w:pPr>
        <w:ind w:right="204"/>
        <w:jc w:val="both"/>
        <w:rPr>
          <w:rFonts w:ascii="Tahoma" w:hAnsi="Tahoma" w:cs="Tahoma"/>
          <w:kern w:val="3"/>
        </w:rPr>
      </w:pPr>
      <w:r>
        <w:rPr>
          <w:rFonts w:ascii="Calibri" w:hAnsi="Calibri" w:cs="Calibri"/>
          <w:kern w:val="3"/>
        </w:rPr>
        <w:t>Mai</w:t>
      </w:r>
      <w:r w:rsidRPr="00D74DEE">
        <w:rPr>
          <w:rFonts w:ascii="Calibri" w:hAnsi="Calibri" w:cs="Calibri"/>
          <w:kern w:val="3"/>
        </w:rPr>
        <w:t xml:space="preserve">l : </w:t>
      </w:r>
      <w:r w:rsidRPr="00D74DEE">
        <w:rPr>
          <w:rFonts w:ascii="Tahoma" w:hAnsi="Tahoma" w:cs="Tahoma"/>
          <w:kern w:val="3"/>
        </w:rPr>
        <w:t>_______________________________________________</w:t>
      </w:r>
    </w:p>
    <w:p w14:paraId="02271D76" w14:textId="77777777" w:rsidR="00DB7E32" w:rsidRDefault="00DB7E32" w:rsidP="00C47F61">
      <w:pPr>
        <w:rPr>
          <w:rFonts w:ascii="Calibri" w:hAnsi="Calibri" w:cs="Calibri"/>
          <w:b/>
          <w:smallCaps/>
          <w:u w:val="single"/>
        </w:rPr>
      </w:pPr>
    </w:p>
    <w:p w14:paraId="31A1DCCF" w14:textId="77777777"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r w:rsidRPr="00C16EA8">
        <w:rPr>
          <w:rFonts w:ascii="Calibri" w:hAnsi="Calibri" w:cs="Calibri"/>
          <w:b/>
          <w:smallCaps/>
          <w:u w:val="single"/>
        </w:rPr>
        <w:t>Coordonnées du compte bancaire sur lequel le versement de l’aide est demandé</w:t>
      </w:r>
    </w:p>
    <w:p w14:paraId="29A0B9BC" w14:textId="77777777"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p>
    <w:p w14:paraId="1602252F" w14:textId="77777777" w:rsidR="00DB7E32" w:rsidRPr="00C16EA8" w:rsidRDefault="00DB7E32" w:rsidP="00C47F61">
      <w:pPr>
        <w:pBdr>
          <w:top w:val="single" w:sz="4" w:space="1" w:color="auto"/>
          <w:left w:val="single" w:sz="4" w:space="4" w:color="auto"/>
          <w:bottom w:val="single" w:sz="4" w:space="1" w:color="auto"/>
          <w:right w:val="single" w:sz="4" w:space="4" w:color="auto"/>
        </w:pBdr>
        <w:jc w:val="both"/>
        <w:rPr>
          <w:rFonts w:ascii="Calibri" w:hAnsi="Calibri" w:cs="Calibri"/>
        </w:rPr>
      </w:pPr>
      <w:r w:rsidRPr="00C16EA8">
        <w:rPr>
          <w:rFonts w:ascii="Calibri" w:hAnsi="Calibri" w:cs="Calibri"/>
        </w:rPr>
        <w:fldChar w:fldCharType="begin">
          <w:ffData>
            <w:name w:val=""/>
            <w:enabled/>
            <w:calcOnExit w:val="0"/>
            <w:checkBox>
              <w:sizeAuto/>
              <w:default w:val="0"/>
            </w:checkBox>
          </w:ffData>
        </w:fldChar>
      </w:r>
      <w:r w:rsidRPr="00C16EA8">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C16EA8">
        <w:rPr>
          <w:rFonts w:ascii="Calibri" w:hAnsi="Calibri" w:cs="Calibri"/>
        </w:rPr>
        <w:fldChar w:fldCharType="end"/>
      </w:r>
      <w:r w:rsidRPr="00C16EA8">
        <w:rPr>
          <w:rFonts w:ascii="Calibri" w:hAnsi="Calibri" w:cs="Calibri"/>
        </w:rPr>
        <w:t xml:space="preserve"> Veuillez donner ci-après les coordonnées du compte choisi pour le versement de cette aide (joindre un RIB) :</w:t>
      </w:r>
    </w:p>
    <w:p w14:paraId="6B594547" w14:textId="77777777"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rPr>
      </w:pPr>
    </w:p>
    <w:p w14:paraId="5AC3A064" w14:textId="77777777" w:rsidR="00DB7E32" w:rsidRPr="00C16EA8" w:rsidRDefault="00DB7E32" w:rsidP="00C47F61">
      <w:pPr>
        <w:pBdr>
          <w:top w:val="single" w:sz="4" w:space="1" w:color="auto"/>
          <w:left w:val="single" w:sz="4" w:space="4" w:color="auto"/>
          <w:bottom w:val="single" w:sz="4" w:space="1" w:color="auto"/>
          <w:right w:val="single" w:sz="4" w:space="4" w:color="auto"/>
        </w:pBdr>
        <w:rPr>
          <w:rFonts w:ascii="Tahoma" w:hAnsi="Tahoma" w:cs="Tahoma"/>
          <w:color w:val="999999"/>
          <w:sz w:val="18"/>
          <w:szCs w:val="18"/>
        </w:rPr>
      </w:pPr>
      <w:r w:rsidRPr="00C16EA8">
        <w:rPr>
          <w:rFonts w:ascii="Calibri" w:hAnsi="Calibri" w:cs="Calibri"/>
        </w:rPr>
        <w:t xml:space="preserve">N° IBAN </w:t>
      </w:r>
      <w:r w:rsidRPr="00C16EA8">
        <w:rPr>
          <w:rFonts w:ascii="Tahoma" w:hAnsi="Tahoma" w:cs="Tahoma"/>
          <w:color w:val="999999"/>
          <w:sz w:val="18"/>
          <w:szCs w:val="18"/>
        </w:rPr>
        <w:t>|__|__|__|__| |__|__|__|__| |__|__|__|__| |__|__|__|__| |__|__|__|__| |__|__|__|__| |__|__|__|</w:t>
      </w:r>
    </w:p>
    <w:p w14:paraId="1DECEFE0" w14:textId="77777777" w:rsidR="00DB7E32" w:rsidRPr="0038444A" w:rsidRDefault="00DB7E32" w:rsidP="00C47F61">
      <w:pPr>
        <w:pBdr>
          <w:top w:val="single" w:sz="4" w:space="1" w:color="auto"/>
          <w:left w:val="single" w:sz="4" w:space="4" w:color="auto"/>
          <w:bottom w:val="single" w:sz="4" w:space="1" w:color="auto"/>
          <w:right w:val="single" w:sz="4" w:space="4" w:color="auto"/>
        </w:pBdr>
        <w:rPr>
          <w:rFonts w:ascii="Calibri" w:hAnsi="Calibri" w:cs="Calibri"/>
        </w:rPr>
      </w:pPr>
      <w:r w:rsidRPr="00C16EA8">
        <w:rPr>
          <w:rFonts w:ascii="Calibri" w:hAnsi="Calibri" w:cs="Calibri"/>
        </w:rPr>
        <w:t xml:space="preserve">BIC </w:t>
      </w:r>
      <w:r w:rsidRPr="00C16EA8">
        <w:rPr>
          <w:rFonts w:ascii="Tahoma" w:hAnsi="Tahoma" w:cs="Tahoma"/>
          <w:color w:val="999999"/>
          <w:sz w:val="18"/>
          <w:szCs w:val="18"/>
        </w:rPr>
        <w:t>|__|__|__|__|__|__|__|__|__|__|__|</w:t>
      </w:r>
    </w:p>
    <w:p w14:paraId="25BB2C29" w14:textId="77777777" w:rsidR="00DB7E32" w:rsidRPr="00B25EE6"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rPr>
      </w:pPr>
    </w:p>
    <w:p w14:paraId="1899D4D3" w14:textId="77777777" w:rsidR="00DB7E32" w:rsidRDefault="00DB7E32" w:rsidP="004712A4">
      <w:pPr>
        <w:widowControl w:val="0"/>
        <w:suppressAutoHyphens/>
        <w:autoSpaceDN w:val="0"/>
        <w:ind w:right="57"/>
        <w:jc w:val="both"/>
        <w:textAlignment w:val="baseline"/>
        <w:rPr>
          <w:rFonts w:ascii="Calibri" w:hAnsi="Calibri"/>
          <w:b/>
          <w:smallCaps/>
          <w:u w:val="single"/>
        </w:rPr>
      </w:pPr>
    </w:p>
    <w:p w14:paraId="60865168" w14:textId="77777777" w:rsidR="00DB7E32" w:rsidRDefault="00DB7E32" w:rsidP="00C83948">
      <w:pP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2 - caracteristiques du Demandeur</w:t>
      </w:r>
    </w:p>
    <w:p w14:paraId="1BEDE9CF" w14:textId="77777777" w:rsidR="00DB7E32" w:rsidRPr="007445BA" w:rsidRDefault="00DB7E32">
      <w:pPr>
        <w:tabs>
          <w:tab w:val="left" w:pos="426"/>
        </w:tabs>
        <w:jc w:val="center"/>
        <w:rPr>
          <w:rFonts w:ascii="Calibri" w:hAnsi="Calibri" w:cs="Calibri"/>
          <w:b/>
          <w:i/>
          <w:iCs/>
          <w:sz w:val="16"/>
          <w:szCs w:val="16"/>
          <w:u w:val="single"/>
        </w:rPr>
      </w:pPr>
      <w:r w:rsidRPr="007445BA">
        <w:rPr>
          <w:rFonts w:ascii="Calibri" w:hAnsi="Calibri" w:cs="Calibri"/>
          <w:b/>
          <w:i/>
          <w:iCs/>
          <w:sz w:val="16"/>
          <w:szCs w:val="16"/>
          <w:u w:val="single"/>
        </w:rPr>
        <w:t>Si le po</w:t>
      </w:r>
      <w:r>
        <w:rPr>
          <w:rFonts w:ascii="Calibri" w:hAnsi="Calibri" w:cs="Calibri"/>
          <w:b/>
          <w:i/>
          <w:iCs/>
          <w:sz w:val="16"/>
          <w:szCs w:val="16"/>
          <w:u w:val="single"/>
        </w:rPr>
        <w:t xml:space="preserve">rteur de projet est une CUMA, </w:t>
      </w:r>
      <w:r w:rsidRPr="007445BA">
        <w:rPr>
          <w:rFonts w:ascii="Calibri" w:hAnsi="Calibri" w:cs="Calibri"/>
          <w:b/>
          <w:i/>
          <w:iCs/>
          <w:sz w:val="16"/>
          <w:szCs w:val="16"/>
          <w:u w:val="single"/>
        </w:rPr>
        <w:t>un GIEE</w:t>
      </w:r>
      <w:r>
        <w:rPr>
          <w:rFonts w:ascii="Calibri" w:hAnsi="Calibri" w:cs="Calibri"/>
          <w:b/>
          <w:i/>
          <w:iCs/>
          <w:sz w:val="16"/>
          <w:szCs w:val="16"/>
          <w:u w:val="single"/>
        </w:rPr>
        <w:t xml:space="preserve"> ou un groupe opérationnel reconnu PEI</w:t>
      </w:r>
      <w:r w:rsidRPr="007445BA">
        <w:rPr>
          <w:rFonts w:ascii="Calibri" w:hAnsi="Calibri" w:cs="Calibri"/>
          <w:b/>
          <w:i/>
          <w:iCs/>
          <w:sz w:val="16"/>
          <w:szCs w:val="16"/>
          <w:u w:val="single"/>
        </w:rPr>
        <w:t>, passez directement au point 4</w:t>
      </w:r>
    </w:p>
    <w:p w14:paraId="112F7AAD" w14:textId="77777777" w:rsidR="00DB7E32" w:rsidRDefault="00DB7E32" w:rsidP="00D40635">
      <w:pPr>
        <w:jc w:val="both"/>
        <w:rPr>
          <w:rFonts w:ascii="Calibri" w:hAnsi="Calibri" w:cs="Calibri"/>
          <w:iCs/>
        </w:rPr>
      </w:pPr>
    </w:p>
    <w:p w14:paraId="6581F578" w14:textId="77777777" w:rsidR="00DB7E32" w:rsidRPr="00D40635" w:rsidRDefault="00DB7E32" w:rsidP="007C1314">
      <w:pPr>
        <w:pBdr>
          <w:top w:val="single" w:sz="4" w:space="1" w:color="auto"/>
          <w:left w:val="single" w:sz="4" w:space="4" w:color="auto"/>
          <w:bottom w:val="single" w:sz="4" w:space="31" w:color="auto"/>
          <w:right w:val="single" w:sz="4" w:space="4" w:color="auto"/>
        </w:pBdr>
        <w:jc w:val="both"/>
        <w:rPr>
          <w:rFonts w:ascii="Calibri" w:hAnsi="Calibri" w:cs="Calibri"/>
          <w:iCs/>
        </w:rPr>
      </w:pPr>
      <w:r>
        <w:rPr>
          <w:rFonts w:ascii="Calibri" w:hAnsi="Calibri"/>
          <w:b/>
          <w:smallCaps/>
          <w:u w:val="single"/>
        </w:rPr>
        <w:t>P</w:t>
      </w:r>
      <w:r w:rsidRPr="007F2941">
        <w:rPr>
          <w:rFonts w:ascii="Calibri" w:hAnsi="Calibri"/>
          <w:b/>
          <w:smallCaps/>
          <w:u w:val="single"/>
        </w:rPr>
        <w:t>our les personnes physiques</w:t>
      </w:r>
    </w:p>
    <w:p w14:paraId="45B2E664" w14:textId="77777777"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 xml:space="preserve">Etes-vous exploitant à titre principal ? </w:t>
      </w:r>
      <w:r>
        <w:rPr>
          <w:i/>
          <w:sz w:val="14"/>
        </w:rPr>
        <w:t>(voir attestation MSA)</w:t>
      </w:r>
      <w:r>
        <w:rPr>
          <w:i/>
          <w:sz w:val="14"/>
        </w:rPr>
        <w:tab/>
      </w:r>
      <w:r>
        <w:rPr>
          <w:b/>
          <w:i/>
          <w:sz w:val="14"/>
        </w:rPr>
        <w:tab/>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oui</w:t>
      </w:r>
      <w:r>
        <w:tab/>
      </w:r>
      <w:r>
        <w:rPr>
          <w:sz w:val="18"/>
        </w:rPr>
        <w:t xml:space="preserve">  </w:t>
      </w:r>
      <w:r>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non</w:t>
      </w:r>
    </w:p>
    <w:p w14:paraId="7B3D7672" w14:textId="77777777"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 xml:space="preserve">Si non : Etes-vous exploitant à titre secondaire ? </w:t>
      </w:r>
      <w:r>
        <w:rPr>
          <w:i/>
          <w:sz w:val="14"/>
        </w:rPr>
        <w:t>(voir attestation MSA)</w:t>
      </w:r>
      <w:r>
        <w:rPr>
          <w:i/>
          <w:sz w:val="14"/>
        </w:rPr>
        <w:tab/>
      </w:r>
      <w:r>
        <w:rPr>
          <w:b/>
          <w:i/>
          <w:sz w:val="14"/>
        </w:rPr>
        <w:tab/>
      </w:r>
      <w:r>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oui</w:t>
      </w:r>
      <w:r>
        <w:tab/>
      </w:r>
      <w:r>
        <w:rPr>
          <w:sz w:val="18"/>
        </w:rPr>
        <w:t xml:space="preserve">  </w:t>
      </w:r>
      <w:r>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non</w:t>
      </w:r>
    </w:p>
    <w:p w14:paraId="7FF5F7BC" w14:textId="77777777"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 xml:space="preserve">Bénéficiez-vous du statut de jeune agriculteur (JA) </w:t>
      </w:r>
      <w:r>
        <w:rPr>
          <w:i/>
          <w:sz w:val="12"/>
        </w:rPr>
        <w:t>(bénéficiant des aides nationales à l’installation et installé à la date de signature de cet imprimé depuis moins de 5 ans à compter de la date figurant sur votre certificat de conformité CJA) :</w:t>
      </w:r>
      <w:r>
        <w:tab/>
      </w:r>
      <w:r>
        <w:tab/>
      </w:r>
      <w:r>
        <w:tab/>
      </w:r>
      <w:r>
        <w:tab/>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oui</w:t>
      </w:r>
      <w:r>
        <w:tab/>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non</w:t>
      </w:r>
    </w:p>
    <w:p w14:paraId="1A2DDF1C" w14:textId="77777777" w:rsidR="00DB7E32" w:rsidRDefault="00DB7E32" w:rsidP="007C1314">
      <w:pPr>
        <w:pStyle w:val="normalformulaire"/>
        <w:pBdr>
          <w:top w:val="single" w:sz="4" w:space="1" w:color="auto"/>
          <w:left w:val="single" w:sz="4" w:space="4" w:color="auto"/>
          <w:bottom w:val="single" w:sz="4" w:space="31" w:color="auto"/>
          <w:right w:val="single" w:sz="4" w:space="4" w:color="auto"/>
        </w:pBdr>
        <w:tabs>
          <w:tab w:val="left" w:pos="8647"/>
          <w:tab w:val="left" w:pos="9356"/>
        </w:tabs>
        <w:spacing w:before="120"/>
      </w:pPr>
      <w:r>
        <w:t>Si oui, précisez : Date de conformité de l’installation (CJA) : ____/____/20____ (jj/mm/aaaa)</w:t>
      </w:r>
    </w:p>
    <w:p w14:paraId="6CD4F9BB" w14:textId="77777777"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Ce projet s’inscrit-il dans votre plan d’entreprise du dossier d’installation (DJA</w:t>
      </w:r>
      <w:r w:rsidR="00AB1268">
        <w:t>) :</w:t>
      </w:r>
      <w:r>
        <w:tab/>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oui</w:t>
      </w:r>
      <w:r>
        <w:tab/>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 xml:space="preserve">non   </w:t>
      </w:r>
    </w:p>
    <w:p w14:paraId="417D5C7E" w14:textId="77777777"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Pour les « JA non aidés », êtes-vous installé depuis moins de 5 ans ? (donc « Nouvel Installé » ou « NI » </w:t>
      </w:r>
      <w:r>
        <w:rPr>
          <w:i/>
        </w:rPr>
        <w:t>: voir date d’inscription auprès de la MSA en tant que chef d’exploitation)</w:t>
      </w:r>
      <w:r>
        <w:tab/>
      </w:r>
      <w:r>
        <w:tab/>
      </w:r>
      <w:r>
        <w:tab/>
      </w:r>
      <w:r>
        <w:tab/>
      </w:r>
      <w:r>
        <w:tab/>
      </w:r>
      <w:r>
        <w:tab/>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oui</w:t>
      </w:r>
      <w:r>
        <w:tab/>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non</w:t>
      </w:r>
    </w:p>
    <w:p w14:paraId="0152146F" w14:textId="77777777" w:rsidR="00DB7E32" w:rsidRDefault="00DB7E32" w:rsidP="007445BA">
      <w:pPr>
        <w:pStyle w:val="normalformulaire"/>
        <w:pBdr>
          <w:top w:val="single" w:sz="4" w:space="1" w:color="auto"/>
          <w:left w:val="single" w:sz="4" w:space="4" w:color="auto"/>
          <w:bottom w:val="single" w:sz="4" w:space="31" w:color="auto"/>
          <w:right w:val="single" w:sz="4" w:space="4" w:color="auto"/>
        </w:pBdr>
        <w:spacing w:before="120"/>
      </w:pPr>
      <w:r>
        <w:t>Si oui, indiquez la date d’installation : _____ / _____ / _______ Avez-vous la capacité professionnelle agricole </w:t>
      </w:r>
      <w:r w:rsidRPr="007445BA">
        <w:t xml:space="preserve">? </w:t>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 xml:space="preserve"> oui  </w:t>
      </w:r>
      <w:r>
        <w:tab/>
      </w:r>
      <w:r w:rsidR="002E0BD3" w:rsidRPr="00FE06F9">
        <w:rPr>
          <w:rFonts w:ascii="Calibri" w:hAnsi="Calibri" w:cs="Calibri"/>
        </w:rPr>
        <w:fldChar w:fldCharType="begin">
          <w:ffData>
            <w:name w:val="CaseACocher1"/>
            <w:enabled/>
            <w:calcOnExit w:val="0"/>
            <w:checkBox>
              <w:sizeAuto/>
              <w:default w:val="0"/>
            </w:checkBox>
          </w:ffData>
        </w:fldChar>
      </w:r>
      <w:r w:rsidR="002E0BD3"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2E0BD3" w:rsidRPr="00FE06F9">
        <w:rPr>
          <w:rFonts w:ascii="Calibri" w:hAnsi="Calibri" w:cs="Calibri"/>
        </w:rPr>
        <w:fldChar w:fldCharType="end"/>
      </w:r>
      <w:r>
        <w:t xml:space="preserve"> non</w:t>
      </w:r>
    </w:p>
    <w:p w14:paraId="44E6A4D0" w14:textId="77777777" w:rsidR="00DB7E32" w:rsidRDefault="00DB7E32" w:rsidP="007445BA">
      <w:pPr>
        <w:pStyle w:val="normalformulaire"/>
        <w:pBdr>
          <w:top w:val="single" w:sz="4" w:space="1" w:color="auto"/>
          <w:left w:val="single" w:sz="4" w:space="4" w:color="auto"/>
          <w:bottom w:val="single" w:sz="4" w:space="31" w:color="auto"/>
          <w:right w:val="single" w:sz="4" w:space="4" w:color="auto"/>
        </w:pBdr>
        <w:spacing w:before="120"/>
      </w:pPr>
      <w:r>
        <w:lastRenderedPageBreak/>
        <w:t xml:space="preserve">Si vous êtes en cours d’installation, indiquez la date de dépôt du dossier DJA à la DDT : </w:t>
      </w:r>
      <w:r w:rsidRPr="007445BA">
        <w:t xml:space="preserve">_____ / _____ / _______ </w:t>
      </w:r>
    </w:p>
    <w:p w14:paraId="5F4DAC22" w14:textId="77777777" w:rsidR="00DB7E32" w:rsidRPr="007F2941" w:rsidRDefault="00DB7E32" w:rsidP="000C57A7">
      <w:pPr>
        <w:pStyle w:val="normalformulaire"/>
        <w:tabs>
          <w:tab w:val="left" w:pos="0"/>
          <w:tab w:val="left" w:pos="360"/>
        </w:tabs>
        <w:suppressAutoHyphens/>
        <w:rPr>
          <w:rFonts w:ascii="Calibri" w:hAnsi="Calibri"/>
          <w:b/>
          <w:smallCaps/>
          <w:sz w:val="20"/>
          <w:szCs w:val="20"/>
          <w:u w:val="single"/>
        </w:rPr>
      </w:pPr>
      <w:r w:rsidRPr="007F2941">
        <w:rPr>
          <w:rFonts w:ascii="Calibri" w:hAnsi="Calibri"/>
          <w:b/>
          <w:smallCaps/>
          <w:sz w:val="20"/>
          <w:szCs w:val="20"/>
          <w:u w:val="single"/>
        </w:rPr>
        <w:t>Pour les personnes morales</w:t>
      </w:r>
    </w:p>
    <w:p w14:paraId="41D18139" w14:textId="77777777" w:rsidR="00DB7E32" w:rsidRDefault="00DB7E32" w:rsidP="000C57A7">
      <w:pPr>
        <w:pStyle w:val="normalformulaire"/>
        <w:tabs>
          <w:tab w:val="right" w:pos="9781"/>
        </w:tabs>
        <w:rPr>
          <w:rFonts w:ascii="Calibri" w:hAnsi="Calibri"/>
          <w:color w:val="808080"/>
          <w:sz w:val="20"/>
          <w:szCs w:val="20"/>
        </w:rPr>
      </w:pPr>
      <w:r w:rsidRPr="007F2941">
        <w:rPr>
          <w:rFonts w:ascii="Calibri" w:hAnsi="Calibri"/>
          <w:sz w:val="20"/>
          <w:szCs w:val="20"/>
        </w:rPr>
        <w:t xml:space="preserve">Nombre d’associés - exploitants : </w:t>
      </w:r>
      <w:r w:rsidRPr="007F2941">
        <w:rPr>
          <w:rFonts w:ascii="Calibri" w:hAnsi="Calibri"/>
          <w:color w:val="808080"/>
          <w:sz w:val="20"/>
          <w:szCs w:val="20"/>
        </w:rPr>
        <w:t>|__|__|</w:t>
      </w:r>
      <w:r>
        <w:rPr>
          <w:rFonts w:ascii="Calibri" w:hAnsi="Calibri"/>
          <w:color w:val="808080"/>
          <w:sz w:val="20"/>
          <w:szCs w:val="20"/>
        </w:rPr>
        <w:t xml:space="preserve">  </w:t>
      </w:r>
    </w:p>
    <w:p w14:paraId="1D573EA0" w14:textId="77777777" w:rsidR="00DB7E32" w:rsidRPr="00C83948" w:rsidRDefault="00DB7E32" w:rsidP="000C57A7">
      <w:pPr>
        <w:pStyle w:val="normalformulaire"/>
        <w:tabs>
          <w:tab w:val="left" w:pos="8222"/>
          <w:tab w:val="right" w:pos="9781"/>
        </w:tabs>
        <w:rPr>
          <w:rFonts w:ascii="Calibri" w:hAnsi="Calibri"/>
          <w:sz w:val="20"/>
          <w:szCs w:val="20"/>
        </w:rPr>
      </w:pPr>
      <w:r>
        <w:rPr>
          <w:rFonts w:ascii="Calibri" w:hAnsi="Calibri"/>
          <w:sz w:val="20"/>
          <w:szCs w:val="20"/>
        </w:rPr>
        <w:tab/>
      </w:r>
    </w:p>
    <w:tbl>
      <w:tblPr>
        <w:tblW w:w="1134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993"/>
        <w:gridCol w:w="567"/>
        <w:gridCol w:w="567"/>
        <w:gridCol w:w="567"/>
        <w:gridCol w:w="850"/>
        <w:gridCol w:w="1276"/>
        <w:gridCol w:w="992"/>
        <w:gridCol w:w="1276"/>
      </w:tblGrid>
      <w:tr w:rsidR="00DB7E32" w:rsidRPr="00901C10" w14:paraId="1ACC1FB5" w14:textId="77777777" w:rsidTr="00CB6EBA">
        <w:trPr>
          <w:trHeight w:val="840"/>
        </w:trPr>
        <w:tc>
          <w:tcPr>
            <w:tcW w:w="2836" w:type="dxa"/>
          </w:tcPr>
          <w:p w14:paraId="370A4E93" w14:textId="77777777" w:rsidR="00DB7E32" w:rsidRPr="00901C10" w:rsidRDefault="00DB7E32" w:rsidP="00E52298">
            <w:pPr>
              <w:pStyle w:val="normalformulaire"/>
              <w:jc w:val="center"/>
              <w:rPr>
                <w:b/>
              </w:rPr>
            </w:pPr>
            <w:r w:rsidRPr="00901C10">
              <w:rPr>
                <w:b/>
              </w:rPr>
              <w:t>Nom et prénom des associés exploitants</w:t>
            </w:r>
          </w:p>
          <w:p w14:paraId="21753E10" w14:textId="77777777" w:rsidR="00DB7E32" w:rsidRPr="00901C10" w:rsidRDefault="00DB7E32" w:rsidP="00E52298">
            <w:pPr>
              <w:pStyle w:val="normalformulaire"/>
              <w:jc w:val="center"/>
              <w:rPr>
                <w:b/>
              </w:rPr>
            </w:pPr>
            <w:r>
              <w:rPr>
                <w:b/>
              </w:rPr>
              <w:t xml:space="preserve">Ou </w:t>
            </w:r>
            <w:r w:rsidRPr="00901C10">
              <w:rPr>
                <w:b/>
              </w:rPr>
              <w:t xml:space="preserve">dénomination sociale </w:t>
            </w:r>
          </w:p>
          <w:p w14:paraId="29DAAB6E" w14:textId="77777777" w:rsidR="00DB7E32" w:rsidRDefault="00DB7E32" w:rsidP="00E52298">
            <w:pPr>
              <w:pStyle w:val="normalformulaire"/>
              <w:jc w:val="center"/>
              <w:rPr>
                <w:i/>
                <w:sz w:val="14"/>
                <w:szCs w:val="14"/>
              </w:rPr>
            </w:pPr>
            <w:r w:rsidRPr="00901C10">
              <w:rPr>
                <w:i/>
                <w:sz w:val="14"/>
                <w:szCs w:val="14"/>
              </w:rPr>
              <w:t>(cas des fondations, des associations sans but lucratif et des établissements d’enseignement et de rechercha agricole)</w:t>
            </w:r>
          </w:p>
          <w:p w14:paraId="44EF569B" w14:textId="77777777" w:rsidR="00DB7E32" w:rsidRPr="00B7076D" w:rsidRDefault="00DB7E32" w:rsidP="00E52298">
            <w:pPr>
              <w:pStyle w:val="normalformulaire"/>
              <w:jc w:val="center"/>
              <w:rPr>
                <w:b/>
              </w:rPr>
            </w:pPr>
            <w:r w:rsidRPr="00B7076D">
              <w:rPr>
                <w:sz w:val="14"/>
                <w:szCs w:val="14"/>
              </w:rPr>
              <w:t>remplissant les conditions d’âge</w:t>
            </w:r>
            <w:r>
              <w:rPr>
                <w:sz w:val="14"/>
                <w:szCs w:val="14"/>
              </w:rPr>
              <w:t xml:space="preserve"> (</w:t>
            </w:r>
            <w:r w:rsidRPr="00B41D81">
              <w:rPr>
                <w:sz w:val="14"/>
                <w:szCs w:val="14"/>
                <w:vertAlign w:val="superscript"/>
              </w:rPr>
              <w:t>1</w:t>
            </w:r>
            <w:r>
              <w:rPr>
                <w:sz w:val="14"/>
                <w:szCs w:val="14"/>
              </w:rPr>
              <w:t>)</w:t>
            </w:r>
          </w:p>
        </w:tc>
        <w:tc>
          <w:tcPr>
            <w:tcW w:w="1417" w:type="dxa"/>
          </w:tcPr>
          <w:p w14:paraId="2CDA4244" w14:textId="77777777" w:rsidR="00DB7E32" w:rsidRDefault="00DB7E32" w:rsidP="00E52298">
            <w:pPr>
              <w:pStyle w:val="normalformulaire"/>
              <w:jc w:val="center"/>
              <w:rPr>
                <w:b/>
              </w:rPr>
            </w:pPr>
            <w:r w:rsidRPr="00901C10">
              <w:rPr>
                <w:b/>
              </w:rPr>
              <w:t>N° PACAGE</w:t>
            </w:r>
          </w:p>
          <w:p w14:paraId="4C2CE8E5" w14:textId="77777777" w:rsidR="00DB7E32" w:rsidRPr="00901C10" w:rsidRDefault="00DB7E32" w:rsidP="00E52298">
            <w:pPr>
              <w:pStyle w:val="normalformulaire"/>
              <w:jc w:val="center"/>
              <w:rPr>
                <w:b/>
              </w:rPr>
            </w:pPr>
            <w:r>
              <w:rPr>
                <w:b/>
              </w:rPr>
              <w:t>ou N°SIRET</w:t>
            </w:r>
          </w:p>
        </w:tc>
        <w:tc>
          <w:tcPr>
            <w:tcW w:w="993" w:type="dxa"/>
          </w:tcPr>
          <w:p w14:paraId="71EF69E3" w14:textId="77777777" w:rsidR="00DB7E32" w:rsidRPr="00901C10" w:rsidRDefault="00DB7E32" w:rsidP="00E52298">
            <w:pPr>
              <w:pStyle w:val="normalformulaire"/>
              <w:jc w:val="center"/>
              <w:rPr>
                <w:b/>
              </w:rPr>
            </w:pPr>
            <w:r w:rsidRPr="00901C10">
              <w:rPr>
                <w:b/>
              </w:rPr>
              <w:t>Date de naissance</w:t>
            </w:r>
          </w:p>
          <w:p w14:paraId="08BE1B5C" w14:textId="77777777" w:rsidR="00DB7E32" w:rsidRPr="00901C10" w:rsidRDefault="00DB7E32" w:rsidP="00E52298">
            <w:pPr>
              <w:pStyle w:val="normalformulaire"/>
              <w:jc w:val="center"/>
              <w:rPr>
                <w:b/>
              </w:rPr>
            </w:pPr>
          </w:p>
          <w:p w14:paraId="002C4F80" w14:textId="77777777" w:rsidR="00DB7E32" w:rsidRPr="00901C10" w:rsidRDefault="00DB7E32" w:rsidP="00E52298">
            <w:pPr>
              <w:pStyle w:val="normalformulaire"/>
              <w:jc w:val="center"/>
              <w:rPr>
                <w:b/>
                <w:sz w:val="12"/>
              </w:rPr>
            </w:pPr>
          </w:p>
        </w:tc>
        <w:tc>
          <w:tcPr>
            <w:tcW w:w="567" w:type="dxa"/>
          </w:tcPr>
          <w:p w14:paraId="3EF28205" w14:textId="77777777" w:rsidR="00DB7E32" w:rsidRPr="00DF7B69" w:rsidRDefault="00DB7E32" w:rsidP="00E52298">
            <w:pPr>
              <w:pStyle w:val="normalformulaire"/>
              <w:jc w:val="center"/>
              <w:rPr>
                <w:b/>
              </w:rPr>
            </w:pPr>
            <w:r w:rsidRPr="00DF7B69">
              <w:rPr>
                <w:b/>
              </w:rPr>
              <w:t>Sexe</w:t>
            </w:r>
          </w:p>
        </w:tc>
        <w:tc>
          <w:tcPr>
            <w:tcW w:w="567" w:type="dxa"/>
          </w:tcPr>
          <w:p w14:paraId="7872CD36" w14:textId="77777777" w:rsidR="00DB7E32" w:rsidRPr="00901C10" w:rsidRDefault="00DB7E32" w:rsidP="00E52298">
            <w:pPr>
              <w:pStyle w:val="normalformulaire"/>
              <w:jc w:val="center"/>
              <w:rPr>
                <w:bCs/>
                <w:sz w:val="14"/>
              </w:rPr>
            </w:pPr>
            <w:r w:rsidRPr="00901C10">
              <w:rPr>
                <w:b/>
              </w:rPr>
              <w:t>JA</w:t>
            </w:r>
            <w:r w:rsidRPr="00901C10">
              <w:rPr>
                <w:bCs/>
                <w:sz w:val="14"/>
              </w:rPr>
              <w:t xml:space="preserve"> </w:t>
            </w:r>
            <w:r>
              <w:rPr>
                <w:i/>
                <w:iCs/>
                <w:sz w:val="14"/>
                <w:szCs w:val="14"/>
              </w:rPr>
              <w:t>(</w:t>
            </w:r>
            <w:r w:rsidRPr="00B41D81">
              <w:rPr>
                <w:i/>
                <w:iCs/>
                <w:sz w:val="14"/>
                <w:szCs w:val="14"/>
                <w:vertAlign w:val="superscript"/>
              </w:rPr>
              <w:t>2</w:t>
            </w:r>
            <w:r w:rsidRPr="00901C10">
              <w:rPr>
                <w:i/>
                <w:iCs/>
                <w:sz w:val="14"/>
                <w:szCs w:val="14"/>
              </w:rPr>
              <w:t>)</w:t>
            </w:r>
          </w:p>
          <w:p w14:paraId="67377F36" w14:textId="77777777" w:rsidR="00DB7E32" w:rsidRPr="00901C10" w:rsidRDefault="00DB7E32" w:rsidP="00937D56">
            <w:pPr>
              <w:pStyle w:val="normalformulaire"/>
              <w:jc w:val="center"/>
              <w:rPr>
                <w:b/>
              </w:rPr>
            </w:pPr>
            <w:r w:rsidRPr="00901C10">
              <w:rPr>
                <w:bCs/>
                <w:sz w:val="14"/>
              </w:rPr>
              <w:t>Si oui, cochez la case</w:t>
            </w:r>
          </w:p>
        </w:tc>
        <w:tc>
          <w:tcPr>
            <w:tcW w:w="567" w:type="dxa"/>
          </w:tcPr>
          <w:p w14:paraId="5718185A" w14:textId="77777777" w:rsidR="00DB7E32" w:rsidRPr="00901C10" w:rsidRDefault="00DB7E32" w:rsidP="00E52298">
            <w:pPr>
              <w:pStyle w:val="normalformulaire"/>
              <w:jc w:val="center"/>
              <w:rPr>
                <w:b/>
              </w:rPr>
            </w:pPr>
            <w:r w:rsidRPr="00901C10">
              <w:rPr>
                <w:b/>
              </w:rPr>
              <w:t>NI</w:t>
            </w:r>
            <w:r>
              <w:rPr>
                <w:b/>
              </w:rPr>
              <w:t xml:space="preserve"> </w:t>
            </w:r>
            <w:r w:rsidRPr="00901C10">
              <w:rPr>
                <w:i/>
                <w:iCs/>
                <w:sz w:val="14"/>
                <w:szCs w:val="14"/>
              </w:rPr>
              <w:t>(</w:t>
            </w:r>
            <w:r w:rsidRPr="00B41D81">
              <w:rPr>
                <w:i/>
                <w:iCs/>
                <w:sz w:val="14"/>
                <w:szCs w:val="14"/>
                <w:vertAlign w:val="superscript"/>
              </w:rPr>
              <w:t>3</w:t>
            </w:r>
            <w:r w:rsidRPr="00901C10">
              <w:rPr>
                <w:i/>
                <w:iCs/>
                <w:sz w:val="14"/>
                <w:szCs w:val="14"/>
              </w:rPr>
              <w:t>)</w:t>
            </w:r>
          </w:p>
          <w:p w14:paraId="526B1773" w14:textId="77777777" w:rsidR="00DB7E32" w:rsidRPr="00901C10" w:rsidRDefault="00DB7E32" w:rsidP="00937D56">
            <w:pPr>
              <w:pStyle w:val="normalformulaire"/>
              <w:jc w:val="center"/>
              <w:rPr>
                <w:b/>
              </w:rPr>
            </w:pPr>
            <w:r w:rsidRPr="00901C10">
              <w:rPr>
                <w:bCs/>
                <w:sz w:val="14"/>
              </w:rPr>
              <w:t>Si oui, cochez la case</w:t>
            </w:r>
          </w:p>
        </w:tc>
        <w:tc>
          <w:tcPr>
            <w:tcW w:w="850" w:type="dxa"/>
          </w:tcPr>
          <w:p w14:paraId="716F800D" w14:textId="77777777" w:rsidR="00DB7E32" w:rsidRPr="00DF7B69" w:rsidRDefault="00DB7E32" w:rsidP="00E52298">
            <w:pPr>
              <w:pStyle w:val="normalformulaire"/>
              <w:jc w:val="center"/>
              <w:rPr>
                <w:b/>
              </w:rPr>
            </w:pPr>
            <w:r w:rsidRPr="00DF7B69">
              <w:rPr>
                <w:b/>
              </w:rPr>
              <w:t>% de parts sociales</w:t>
            </w:r>
          </w:p>
        </w:tc>
        <w:tc>
          <w:tcPr>
            <w:tcW w:w="1276" w:type="dxa"/>
          </w:tcPr>
          <w:p w14:paraId="5D90546D" w14:textId="77777777" w:rsidR="00DB7E32" w:rsidRPr="00901C10" w:rsidRDefault="00DB7E32" w:rsidP="00E52298">
            <w:pPr>
              <w:pStyle w:val="normalformulaire"/>
              <w:jc w:val="center"/>
              <w:rPr>
                <w:b/>
              </w:rPr>
            </w:pPr>
            <w:r>
              <w:rPr>
                <w:b/>
              </w:rPr>
              <w:t>Date d’installation</w:t>
            </w:r>
          </w:p>
        </w:tc>
        <w:tc>
          <w:tcPr>
            <w:tcW w:w="992" w:type="dxa"/>
          </w:tcPr>
          <w:p w14:paraId="0503D469" w14:textId="77777777" w:rsidR="00DB7E32" w:rsidRPr="00901C10" w:rsidRDefault="00DB7E32" w:rsidP="00E52298">
            <w:pPr>
              <w:pStyle w:val="normalformulaire"/>
              <w:jc w:val="center"/>
              <w:rPr>
                <w:b/>
              </w:rPr>
            </w:pPr>
            <w:r w:rsidRPr="00901C10">
              <w:rPr>
                <w:b/>
              </w:rPr>
              <w:t>Projet inscrit dans</w:t>
            </w:r>
            <w:r>
              <w:rPr>
                <w:b/>
              </w:rPr>
              <w:t xml:space="preserve"> votre plan d’entreprise</w:t>
            </w:r>
          </w:p>
        </w:tc>
        <w:tc>
          <w:tcPr>
            <w:tcW w:w="1276" w:type="dxa"/>
          </w:tcPr>
          <w:p w14:paraId="7EF86874" w14:textId="77777777" w:rsidR="00DB7E32" w:rsidRPr="00901C10" w:rsidRDefault="00DB7E32" w:rsidP="00E52298">
            <w:pPr>
              <w:pStyle w:val="normalformulaire"/>
              <w:jc w:val="center"/>
              <w:rPr>
                <w:b/>
              </w:rPr>
            </w:pPr>
            <w:r>
              <w:rPr>
                <w:b/>
              </w:rPr>
              <w:t>Pour JA en cours d’installation : date de dépôt dossier JA</w:t>
            </w:r>
          </w:p>
        </w:tc>
      </w:tr>
      <w:tr w:rsidR="002E0BD3" w:rsidRPr="00901C10" w14:paraId="3ED7F217" w14:textId="77777777" w:rsidTr="002E0BD3">
        <w:trPr>
          <w:trHeight w:val="249"/>
        </w:trPr>
        <w:tc>
          <w:tcPr>
            <w:tcW w:w="2836" w:type="dxa"/>
            <w:vAlign w:val="center"/>
          </w:tcPr>
          <w:p w14:paraId="23E91615" w14:textId="77777777" w:rsidR="002E0BD3" w:rsidRPr="00901C10" w:rsidRDefault="002E0BD3" w:rsidP="002E0BD3">
            <w:pPr>
              <w:pStyle w:val="normalformulaire"/>
              <w:jc w:val="center"/>
            </w:pPr>
          </w:p>
        </w:tc>
        <w:tc>
          <w:tcPr>
            <w:tcW w:w="1417" w:type="dxa"/>
            <w:vAlign w:val="center"/>
          </w:tcPr>
          <w:p w14:paraId="4000E75D" w14:textId="77777777" w:rsidR="002E0BD3" w:rsidRPr="00901C10" w:rsidRDefault="002E0BD3" w:rsidP="002E0BD3">
            <w:pPr>
              <w:pStyle w:val="normalformulaire"/>
              <w:jc w:val="center"/>
            </w:pPr>
          </w:p>
        </w:tc>
        <w:tc>
          <w:tcPr>
            <w:tcW w:w="993" w:type="dxa"/>
            <w:vAlign w:val="center"/>
          </w:tcPr>
          <w:p w14:paraId="7DB8BC6A" w14:textId="77777777" w:rsidR="002E0BD3" w:rsidRPr="00901C10" w:rsidRDefault="002E0BD3" w:rsidP="002E0BD3">
            <w:pPr>
              <w:pStyle w:val="normalformulaire"/>
              <w:jc w:val="center"/>
            </w:pPr>
          </w:p>
        </w:tc>
        <w:tc>
          <w:tcPr>
            <w:tcW w:w="567" w:type="dxa"/>
            <w:vAlign w:val="center"/>
          </w:tcPr>
          <w:p w14:paraId="33212259" w14:textId="77777777" w:rsidR="002E0BD3"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M</w:t>
            </w:r>
          </w:p>
          <w:p w14:paraId="192F8348" w14:textId="77777777" w:rsidR="002E0BD3" w:rsidRPr="00901C10"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F</w:t>
            </w:r>
          </w:p>
        </w:tc>
        <w:tc>
          <w:tcPr>
            <w:tcW w:w="567" w:type="dxa"/>
            <w:vAlign w:val="center"/>
          </w:tcPr>
          <w:p w14:paraId="4ECC178E"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567" w:type="dxa"/>
            <w:vAlign w:val="center"/>
          </w:tcPr>
          <w:p w14:paraId="06B0777C"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850" w:type="dxa"/>
            <w:vAlign w:val="center"/>
          </w:tcPr>
          <w:p w14:paraId="3AE47BCE" w14:textId="77777777" w:rsidR="002E0BD3" w:rsidRPr="00901C10" w:rsidRDefault="002E0BD3" w:rsidP="002E0BD3">
            <w:pPr>
              <w:pStyle w:val="normalformulaire"/>
              <w:spacing w:before="120"/>
              <w:jc w:val="center"/>
            </w:pPr>
          </w:p>
        </w:tc>
        <w:tc>
          <w:tcPr>
            <w:tcW w:w="1276" w:type="dxa"/>
            <w:vAlign w:val="center"/>
          </w:tcPr>
          <w:p w14:paraId="6A6E6AAB" w14:textId="77777777" w:rsidR="002E0BD3" w:rsidRPr="00901C10" w:rsidRDefault="002E0BD3" w:rsidP="002E0BD3">
            <w:pPr>
              <w:pStyle w:val="normalformulaire"/>
              <w:spacing w:before="120"/>
              <w:jc w:val="center"/>
            </w:pPr>
          </w:p>
        </w:tc>
        <w:tc>
          <w:tcPr>
            <w:tcW w:w="992" w:type="dxa"/>
            <w:vAlign w:val="center"/>
          </w:tcPr>
          <w:p w14:paraId="28FF2459" w14:textId="77777777" w:rsidR="002E0BD3" w:rsidRDefault="002E0BD3" w:rsidP="002E0BD3">
            <w:pPr>
              <w:jc w:val="center"/>
            </w:pPr>
            <w:r w:rsidRPr="003C3A65">
              <w:rPr>
                <w:rFonts w:ascii="Calibri" w:hAnsi="Calibri" w:cs="Calibri"/>
              </w:rPr>
              <w:fldChar w:fldCharType="begin">
                <w:ffData>
                  <w:name w:val="CaseACocher1"/>
                  <w:enabled/>
                  <w:calcOnExit w:val="0"/>
                  <w:checkBox>
                    <w:sizeAuto/>
                    <w:default w:val="0"/>
                  </w:checkBox>
                </w:ffData>
              </w:fldChar>
            </w:r>
            <w:r w:rsidRPr="003C3A65">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3C3A65">
              <w:rPr>
                <w:rFonts w:ascii="Calibri" w:hAnsi="Calibri" w:cs="Calibri"/>
              </w:rPr>
              <w:fldChar w:fldCharType="end"/>
            </w:r>
          </w:p>
        </w:tc>
        <w:tc>
          <w:tcPr>
            <w:tcW w:w="1276" w:type="dxa"/>
            <w:vAlign w:val="center"/>
          </w:tcPr>
          <w:p w14:paraId="5F223855" w14:textId="77777777" w:rsidR="002E0BD3" w:rsidRPr="00901C10" w:rsidRDefault="002E0BD3" w:rsidP="002E0BD3">
            <w:pPr>
              <w:pStyle w:val="normalformulaire"/>
              <w:spacing w:before="120"/>
              <w:jc w:val="center"/>
            </w:pPr>
          </w:p>
        </w:tc>
      </w:tr>
      <w:tr w:rsidR="002E0BD3" w:rsidRPr="00901C10" w14:paraId="0A713D57" w14:textId="77777777" w:rsidTr="002E0BD3">
        <w:trPr>
          <w:trHeight w:val="235"/>
        </w:trPr>
        <w:tc>
          <w:tcPr>
            <w:tcW w:w="2836" w:type="dxa"/>
            <w:vAlign w:val="center"/>
          </w:tcPr>
          <w:p w14:paraId="7D6F34B1" w14:textId="77777777" w:rsidR="002E0BD3" w:rsidRPr="00901C10" w:rsidRDefault="002E0BD3" w:rsidP="002E0BD3">
            <w:pPr>
              <w:pStyle w:val="normalformulaire"/>
              <w:jc w:val="center"/>
            </w:pPr>
          </w:p>
        </w:tc>
        <w:tc>
          <w:tcPr>
            <w:tcW w:w="1417" w:type="dxa"/>
            <w:vAlign w:val="center"/>
          </w:tcPr>
          <w:p w14:paraId="2E45706D" w14:textId="77777777" w:rsidR="002E0BD3" w:rsidRPr="00901C10" w:rsidRDefault="002E0BD3" w:rsidP="002E0BD3">
            <w:pPr>
              <w:pStyle w:val="normalformulaire"/>
              <w:jc w:val="center"/>
            </w:pPr>
          </w:p>
        </w:tc>
        <w:tc>
          <w:tcPr>
            <w:tcW w:w="993" w:type="dxa"/>
            <w:vAlign w:val="center"/>
          </w:tcPr>
          <w:p w14:paraId="38F6BE78" w14:textId="77777777" w:rsidR="002E0BD3" w:rsidRPr="00901C10" w:rsidRDefault="002E0BD3" w:rsidP="002E0BD3">
            <w:pPr>
              <w:pStyle w:val="normalformulaire"/>
              <w:jc w:val="center"/>
            </w:pPr>
          </w:p>
        </w:tc>
        <w:tc>
          <w:tcPr>
            <w:tcW w:w="567" w:type="dxa"/>
            <w:vAlign w:val="center"/>
          </w:tcPr>
          <w:p w14:paraId="6CF5D643" w14:textId="77777777" w:rsidR="002E0BD3"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M</w:t>
            </w:r>
          </w:p>
          <w:p w14:paraId="2E29ABEC" w14:textId="77777777" w:rsidR="002E0BD3" w:rsidRPr="00901C10"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F</w:t>
            </w:r>
          </w:p>
        </w:tc>
        <w:tc>
          <w:tcPr>
            <w:tcW w:w="567" w:type="dxa"/>
            <w:vAlign w:val="center"/>
          </w:tcPr>
          <w:p w14:paraId="0FB53FA6"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567" w:type="dxa"/>
            <w:vAlign w:val="center"/>
          </w:tcPr>
          <w:p w14:paraId="37577EA6"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850" w:type="dxa"/>
            <w:vAlign w:val="center"/>
          </w:tcPr>
          <w:p w14:paraId="32A27AC0" w14:textId="77777777" w:rsidR="002E0BD3" w:rsidRPr="00901C10" w:rsidRDefault="002E0BD3" w:rsidP="002E0BD3">
            <w:pPr>
              <w:pStyle w:val="normalformulaire"/>
              <w:spacing w:before="120"/>
              <w:jc w:val="center"/>
            </w:pPr>
          </w:p>
        </w:tc>
        <w:tc>
          <w:tcPr>
            <w:tcW w:w="1276" w:type="dxa"/>
            <w:vAlign w:val="center"/>
          </w:tcPr>
          <w:p w14:paraId="1E4BE66D" w14:textId="77777777" w:rsidR="002E0BD3" w:rsidRPr="00901C10" w:rsidRDefault="002E0BD3" w:rsidP="002E0BD3">
            <w:pPr>
              <w:pStyle w:val="normalformulaire"/>
              <w:spacing w:before="120"/>
              <w:jc w:val="center"/>
            </w:pPr>
          </w:p>
        </w:tc>
        <w:tc>
          <w:tcPr>
            <w:tcW w:w="992" w:type="dxa"/>
            <w:vAlign w:val="center"/>
          </w:tcPr>
          <w:p w14:paraId="60D3B2CC" w14:textId="77777777" w:rsidR="002E0BD3" w:rsidRDefault="002E0BD3" w:rsidP="002E0BD3">
            <w:pPr>
              <w:jc w:val="center"/>
            </w:pPr>
            <w:r w:rsidRPr="003C3A65">
              <w:rPr>
                <w:rFonts w:ascii="Calibri" w:hAnsi="Calibri" w:cs="Calibri"/>
              </w:rPr>
              <w:fldChar w:fldCharType="begin">
                <w:ffData>
                  <w:name w:val="CaseACocher1"/>
                  <w:enabled/>
                  <w:calcOnExit w:val="0"/>
                  <w:checkBox>
                    <w:sizeAuto/>
                    <w:default w:val="0"/>
                  </w:checkBox>
                </w:ffData>
              </w:fldChar>
            </w:r>
            <w:r w:rsidRPr="003C3A65">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3C3A65">
              <w:rPr>
                <w:rFonts w:ascii="Calibri" w:hAnsi="Calibri" w:cs="Calibri"/>
              </w:rPr>
              <w:fldChar w:fldCharType="end"/>
            </w:r>
          </w:p>
        </w:tc>
        <w:tc>
          <w:tcPr>
            <w:tcW w:w="1276" w:type="dxa"/>
            <w:vAlign w:val="center"/>
          </w:tcPr>
          <w:p w14:paraId="347F15BA" w14:textId="77777777" w:rsidR="002E0BD3" w:rsidRPr="00901C10" w:rsidRDefault="002E0BD3" w:rsidP="002E0BD3">
            <w:pPr>
              <w:pStyle w:val="normalformulaire"/>
              <w:spacing w:before="120"/>
              <w:jc w:val="center"/>
            </w:pPr>
          </w:p>
        </w:tc>
      </w:tr>
      <w:tr w:rsidR="002E0BD3" w:rsidRPr="00901C10" w14:paraId="1D83E509" w14:textId="77777777" w:rsidTr="002E0BD3">
        <w:trPr>
          <w:trHeight w:val="235"/>
        </w:trPr>
        <w:tc>
          <w:tcPr>
            <w:tcW w:w="2836" w:type="dxa"/>
            <w:vAlign w:val="center"/>
          </w:tcPr>
          <w:p w14:paraId="354AF1FF" w14:textId="77777777" w:rsidR="002E0BD3" w:rsidRPr="00901C10" w:rsidRDefault="002E0BD3" w:rsidP="002E0BD3">
            <w:pPr>
              <w:pStyle w:val="normalformulaire"/>
              <w:jc w:val="center"/>
            </w:pPr>
          </w:p>
        </w:tc>
        <w:tc>
          <w:tcPr>
            <w:tcW w:w="1417" w:type="dxa"/>
            <w:vAlign w:val="center"/>
          </w:tcPr>
          <w:p w14:paraId="173290BE" w14:textId="77777777" w:rsidR="002E0BD3" w:rsidRPr="00901C10" w:rsidRDefault="002E0BD3" w:rsidP="002E0BD3">
            <w:pPr>
              <w:pStyle w:val="normalformulaire"/>
              <w:jc w:val="center"/>
            </w:pPr>
          </w:p>
        </w:tc>
        <w:tc>
          <w:tcPr>
            <w:tcW w:w="993" w:type="dxa"/>
            <w:vAlign w:val="center"/>
          </w:tcPr>
          <w:p w14:paraId="09E778FB" w14:textId="77777777" w:rsidR="002E0BD3" w:rsidRPr="00901C10" w:rsidRDefault="002E0BD3" w:rsidP="002E0BD3">
            <w:pPr>
              <w:pStyle w:val="normalformulaire"/>
              <w:jc w:val="center"/>
            </w:pPr>
          </w:p>
        </w:tc>
        <w:tc>
          <w:tcPr>
            <w:tcW w:w="567" w:type="dxa"/>
            <w:vAlign w:val="center"/>
          </w:tcPr>
          <w:p w14:paraId="1018F241" w14:textId="77777777" w:rsidR="002E0BD3"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M</w:t>
            </w:r>
          </w:p>
          <w:p w14:paraId="28125C84" w14:textId="77777777" w:rsidR="002E0BD3" w:rsidRPr="00901C10"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F</w:t>
            </w:r>
          </w:p>
        </w:tc>
        <w:tc>
          <w:tcPr>
            <w:tcW w:w="567" w:type="dxa"/>
            <w:vAlign w:val="center"/>
          </w:tcPr>
          <w:p w14:paraId="6373F091"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567" w:type="dxa"/>
            <w:vAlign w:val="center"/>
          </w:tcPr>
          <w:p w14:paraId="71E0E8DA"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850" w:type="dxa"/>
            <w:vAlign w:val="center"/>
          </w:tcPr>
          <w:p w14:paraId="5C51EEE7" w14:textId="77777777" w:rsidR="002E0BD3" w:rsidRPr="00901C10" w:rsidRDefault="002E0BD3" w:rsidP="002E0BD3">
            <w:pPr>
              <w:pStyle w:val="normalformulaire"/>
              <w:spacing w:before="120"/>
              <w:jc w:val="center"/>
            </w:pPr>
          </w:p>
        </w:tc>
        <w:tc>
          <w:tcPr>
            <w:tcW w:w="1276" w:type="dxa"/>
            <w:vAlign w:val="center"/>
          </w:tcPr>
          <w:p w14:paraId="4E46E98F" w14:textId="77777777" w:rsidR="002E0BD3" w:rsidRPr="00901C10" w:rsidRDefault="002E0BD3" w:rsidP="002E0BD3">
            <w:pPr>
              <w:pStyle w:val="normalformulaire"/>
              <w:spacing w:before="120"/>
              <w:jc w:val="center"/>
            </w:pPr>
          </w:p>
        </w:tc>
        <w:tc>
          <w:tcPr>
            <w:tcW w:w="992" w:type="dxa"/>
            <w:vAlign w:val="center"/>
          </w:tcPr>
          <w:p w14:paraId="117B0465" w14:textId="77777777" w:rsidR="002E0BD3" w:rsidRDefault="002E0BD3" w:rsidP="002E0BD3">
            <w:pPr>
              <w:jc w:val="center"/>
            </w:pPr>
            <w:r w:rsidRPr="003C3A65">
              <w:rPr>
                <w:rFonts w:ascii="Calibri" w:hAnsi="Calibri" w:cs="Calibri"/>
              </w:rPr>
              <w:fldChar w:fldCharType="begin">
                <w:ffData>
                  <w:name w:val="CaseACocher1"/>
                  <w:enabled/>
                  <w:calcOnExit w:val="0"/>
                  <w:checkBox>
                    <w:sizeAuto/>
                    <w:default w:val="0"/>
                  </w:checkBox>
                </w:ffData>
              </w:fldChar>
            </w:r>
            <w:r w:rsidRPr="003C3A65">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3C3A65">
              <w:rPr>
                <w:rFonts w:ascii="Calibri" w:hAnsi="Calibri" w:cs="Calibri"/>
              </w:rPr>
              <w:fldChar w:fldCharType="end"/>
            </w:r>
          </w:p>
        </w:tc>
        <w:tc>
          <w:tcPr>
            <w:tcW w:w="1276" w:type="dxa"/>
            <w:vAlign w:val="center"/>
          </w:tcPr>
          <w:p w14:paraId="37644A51" w14:textId="77777777" w:rsidR="002E0BD3" w:rsidRPr="00901C10" w:rsidRDefault="002E0BD3" w:rsidP="002E0BD3">
            <w:pPr>
              <w:pStyle w:val="normalformulaire"/>
              <w:spacing w:before="120"/>
              <w:jc w:val="center"/>
            </w:pPr>
          </w:p>
        </w:tc>
      </w:tr>
      <w:tr w:rsidR="002E0BD3" w:rsidRPr="00901C10" w14:paraId="30B2AC65" w14:textId="77777777" w:rsidTr="002E0BD3">
        <w:trPr>
          <w:trHeight w:val="249"/>
        </w:trPr>
        <w:tc>
          <w:tcPr>
            <w:tcW w:w="2836" w:type="dxa"/>
            <w:vAlign w:val="center"/>
          </w:tcPr>
          <w:p w14:paraId="67F65B6A" w14:textId="77777777" w:rsidR="002E0BD3" w:rsidRPr="00901C10" w:rsidRDefault="002E0BD3" w:rsidP="002E0BD3">
            <w:pPr>
              <w:pStyle w:val="normalformulaire"/>
              <w:jc w:val="center"/>
            </w:pPr>
          </w:p>
        </w:tc>
        <w:tc>
          <w:tcPr>
            <w:tcW w:w="1417" w:type="dxa"/>
            <w:vAlign w:val="center"/>
          </w:tcPr>
          <w:p w14:paraId="711DE6D8" w14:textId="77777777" w:rsidR="002E0BD3" w:rsidRPr="00901C10" w:rsidRDefault="002E0BD3" w:rsidP="002E0BD3">
            <w:pPr>
              <w:pStyle w:val="normalformulaire"/>
              <w:jc w:val="center"/>
            </w:pPr>
          </w:p>
        </w:tc>
        <w:tc>
          <w:tcPr>
            <w:tcW w:w="993" w:type="dxa"/>
            <w:vAlign w:val="center"/>
          </w:tcPr>
          <w:p w14:paraId="232DD78B" w14:textId="77777777" w:rsidR="002E0BD3" w:rsidRPr="00901C10" w:rsidRDefault="002E0BD3" w:rsidP="002E0BD3">
            <w:pPr>
              <w:pStyle w:val="normalformulaire"/>
              <w:jc w:val="center"/>
            </w:pPr>
          </w:p>
        </w:tc>
        <w:tc>
          <w:tcPr>
            <w:tcW w:w="567" w:type="dxa"/>
            <w:vAlign w:val="center"/>
          </w:tcPr>
          <w:p w14:paraId="30B2B8B4" w14:textId="77777777" w:rsidR="002E0BD3"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M</w:t>
            </w:r>
          </w:p>
          <w:p w14:paraId="536496A0" w14:textId="77777777" w:rsidR="002E0BD3" w:rsidRPr="00901C10"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F</w:t>
            </w:r>
          </w:p>
        </w:tc>
        <w:tc>
          <w:tcPr>
            <w:tcW w:w="567" w:type="dxa"/>
            <w:vAlign w:val="center"/>
          </w:tcPr>
          <w:p w14:paraId="54F34BAB"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567" w:type="dxa"/>
            <w:vAlign w:val="center"/>
          </w:tcPr>
          <w:p w14:paraId="14AACD45"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850" w:type="dxa"/>
            <w:vAlign w:val="center"/>
          </w:tcPr>
          <w:p w14:paraId="779183FD" w14:textId="77777777" w:rsidR="002E0BD3" w:rsidRPr="00901C10" w:rsidRDefault="002E0BD3" w:rsidP="002E0BD3">
            <w:pPr>
              <w:pStyle w:val="normalformulaire"/>
              <w:spacing w:before="120"/>
              <w:jc w:val="center"/>
            </w:pPr>
          </w:p>
        </w:tc>
        <w:tc>
          <w:tcPr>
            <w:tcW w:w="1276" w:type="dxa"/>
            <w:vAlign w:val="center"/>
          </w:tcPr>
          <w:p w14:paraId="24817C65" w14:textId="77777777" w:rsidR="002E0BD3" w:rsidRPr="00901C10" w:rsidRDefault="002E0BD3" w:rsidP="002E0BD3">
            <w:pPr>
              <w:pStyle w:val="normalformulaire"/>
              <w:spacing w:before="120"/>
              <w:jc w:val="center"/>
            </w:pPr>
          </w:p>
        </w:tc>
        <w:tc>
          <w:tcPr>
            <w:tcW w:w="992" w:type="dxa"/>
            <w:vAlign w:val="center"/>
          </w:tcPr>
          <w:p w14:paraId="168DEF5B" w14:textId="77777777" w:rsidR="002E0BD3" w:rsidRDefault="002E0BD3" w:rsidP="002E0BD3">
            <w:pPr>
              <w:jc w:val="center"/>
            </w:pPr>
            <w:r w:rsidRPr="003C3A65">
              <w:rPr>
                <w:rFonts w:ascii="Calibri" w:hAnsi="Calibri" w:cs="Calibri"/>
              </w:rPr>
              <w:fldChar w:fldCharType="begin">
                <w:ffData>
                  <w:name w:val="CaseACocher1"/>
                  <w:enabled/>
                  <w:calcOnExit w:val="0"/>
                  <w:checkBox>
                    <w:sizeAuto/>
                    <w:default w:val="0"/>
                  </w:checkBox>
                </w:ffData>
              </w:fldChar>
            </w:r>
            <w:r w:rsidRPr="003C3A65">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3C3A65">
              <w:rPr>
                <w:rFonts w:ascii="Calibri" w:hAnsi="Calibri" w:cs="Calibri"/>
              </w:rPr>
              <w:fldChar w:fldCharType="end"/>
            </w:r>
          </w:p>
        </w:tc>
        <w:tc>
          <w:tcPr>
            <w:tcW w:w="1276" w:type="dxa"/>
            <w:vAlign w:val="center"/>
          </w:tcPr>
          <w:p w14:paraId="5E244688" w14:textId="77777777" w:rsidR="002E0BD3" w:rsidRPr="00901C10" w:rsidRDefault="002E0BD3" w:rsidP="002E0BD3">
            <w:pPr>
              <w:pStyle w:val="normalformulaire"/>
              <w:spacing w:before="120"/>
              <w:jc w:val="center"/>
            </w:pPr>
          </w:p>
        </w:tc>
      </w:tr>
      <w:tr w:rsidR="002E0BD3" w:rsidRPr="00901C10" w14:paraId="346A1994" w14:textId="77777777" w:rsidTr="002E0BD3">
        <w:trPr>
          <w:trHeight w:val="249"/>
        </w:trPr>
        <w:tc>
          <w:tcPr>
            <w:tcW w:w="2836" w:type="dxa"/>
            <w:vAlign w:val="center"/>
          </w:tcPr>
          <w:p w14:paraId="518C6220" w14:textId="77777777" w:rsidR="002E0BD3" w:rsidRPr="00901C10" w:rsidRDefault="002E0BD3" w:rsidP="002E0BD3">
            <w:pPr>
              <w:pStyle w:val="normalformulaire"/>
              <w:jc w:val="center"/>
            </w:pPr>
          </w:p>
        </w:tc>
        <w:tc>
          <w:tcPr>
            <w:tcW w:w="1417" w:type="dxa"/>
            <w:vAlign w:val="center"/>
          </w:tcPr>
          <w:p w14:paraId="119D51C0" w14:textId="77777777" w:rsidR="002E0BD3" w:rsidRPr="00901C10" w:rsidRDefault="002E0BD3" w:rsidP="002E0BD3">
            <w:pPr>
              <w:pStyle w:val="normalformulaire"/>
              <w:jc w:val="center"/>
            </w:pPr>
          </w:p>
        </w:tc>
        <w:tc>
          <w:tcPr>
            <w:tcW w:w="993" w:type="dxa"/>
            <w:vAlign w:val="center"/>
          </w:tcPr>
          <w:p w14:paraId="5B55EA58" w14:textId="77777777" w:rsidR="002E0BD3" w:rsidRPr="00901C10" w:rsidRDefault="002E0BD3" w:rsidP="002E0BD3">
            <w:pPr>
              <w:pStyle w:val="normalformulaire"/>
              <w:jc w:val="center"/>
            </w:pPr>
          </w:p>
        </w:tc>
        <w:tc>
          <w:tcPr>
            <w:tcW w:w="567" w:type="dxa"/>
            <w:vAlign w:val="center"/>
          </w:tcPr>
          <w:p w14:paraId="0A0C29A2" w14:textId="77777777" w:rsidR="002E0BD3"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M</w:t>
            </w:r>
          </w:p>
          <w:p w14:paraId="0FA5E267" w14:textId="77777777" w:rsidR="002E0BD3" w:rsidRPr="00901C10"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F</w:t>
            </w:r>
          </w:p>
        </w:tc>
        <w:tc>
          <w:tcPr>
            <w:tcW w:w="567" w:type="dxa"/>
            <w:vAlign w:val="center"/>
          </w:tcPr>
          <w:p w14:paraId="69EB45E2"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567" w:type="dxa"/>
            <w:vAlign w:val="center"/>
          </w:tcPr>
          <w:p w14:paraId="01E4DF59"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850" w:type="dxa"/>
            <w:vAlign w:val="center"/>
          </w:tcPr>
          <w:p w14:paraId="4459108E" w14:textId="77777777" w:rsidR="002E0BD3" w:rsidRPr="00901C10" w:rsidRDefault="002E0BD3" w:rsidP="002E0BD3">
            <w:pPr>
              <w:pStyle w:val="normalformulaire"/>
              <w:spacing w:before="120"/>
              <w:jc w:val="center"/>
            </w:pPr>
          </w:p>
        </w:tc>
        <w:tc>
          <w:tcPr>
            <w:tcW w:w="1276" w:type="dxa"/>
            <w:vAlign w:val="center"/>
          </w:tcPr>
          <w:p w14:paraId="27DCEC69" w14:textId="77777777" w:rsidR="002E0BD3" w:rsidRPr="00901C10" w:rsidRDefault="002E0BD3" w:rsidP="002E0BD3">
            <w:pPr>
              <w:pStyle w:val="normalformulaire"/>
              <w:spacing w:before="120"/>
              <w:jc w:val="center"/>
            </w:pPr>
          </w:p>
        </w:tc>
        <w:tc>
          <w:tcPr>
            <w:tcW w:w="992" w:type="dxa"/>
            <w:vAlign w:val="center"/>
          </w:tcPr>
          <w:p w14:paraId="616633F0" w14:textId="77777777" w:rsidR="002E0BD3" w:rsidRDefault="002E0BD3" w:rsidP="002E0BD3">
            <w:pPr>
              <w:jc w:val="center"/>
            </w:pPr>
            <w:r w:rsidRPr="003C3A65">
              <w:rPr>
                <w:rFonts w:ascii="Calibri" w:hAnsi="Calibri" w:cs="Calibri"/>
              </w:rPr>
              <w:fldChar w:fldCharType="begin">
                <w:ffData>
                  <w:name w:val="CaseACocher1"/>
                  <w:enabled/>
                  <w:calcOnExit w:val="0"/>
                  <w:checkBox>
                    <w:sizeAuto/>
                    <w:default w:val="0"/>
                  </w:checkBox>
                </w:ffData>
              </w:fldChar>
            </w:r>
            <w:r w:rsidRPr="003C3A65">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3C3A65">
              <w:rPr>
                <w:rFonts w:ascii="Calibri" w:hAnsi="Calibri" w:cs="Calibri"/>
              </w:rPr>
              <w:fldChar w:fldCharType="end"/>
            </w:r>
          </w:p>
        </w:tc>
        <w:tc>
          <w:tcPr>
            <w:tcW w:w="1276" w:type="dxa"/>
            <w:vAlign w:val="center"/>
          </w:tcPr>
          <w:p w14:paraId="28E35615" w14:textId="77777777" w:rsidR="002E0BD3" w:rsidRPr="00901C10" w:rsidRDefault="002E0BD3" w:rsidP="002E0BD3">
            <w:pPr>
              <w:pStyle w:val="normalformulaire"/>
              <w:spacing w:before="120"/>
              <w:jc w:val="center"/>
            </w:pPr>
          </w:p>
        </w:tc>
      </w:tr>
      <w:tr w:rsidR="002E0BD3" w:rsidRPr="00901C10" w14:paraId="56804393" w14:textId="77777777" w:rsidTr="002E0BD3">
        <w:trPr>
          <w:trHeight w:val="249"/>
        </w:trPr>
        <w:tc>
          <w:tcPr>
            <w:tcW w:w="2836" w:type="dxa"/>
            <w:vAlign w:val="center"/>
          </w:tcPr>
          <w:p w14:paraId="65641436" w14:textId="77777777" w:rsidR="002E0BD3" w:rsidRPr="00901C10" w:rsidRDefault="002E0BD3" w:rsidP="002E0BD3">
            <w:pPr>
              <w:pStyle w:val="normalformulaire"/>
              <w:jc w:val="center"/>
            </w:pPr>
          </w:p>
        </w:tc>
        <w:tc>
          <w:tcPr>
            <w:tcW w:w="1417" w:type="dxa"/>
            <w:vAlign w:val="center"/>
          </w:tcPr>
          <w:p w14:paraId="4B684677" w14:textId="77777777" w:rsidR="002E0BD3" w:rsidRPr="00901C10" w:rsidRDefault="002E0BD3" w:rsidP="002E0BD3">
            <w:pPr>
              <w:pStyle w:val="normalformulaire"/>
              <w:jc w:val="center"/>
            </w:pPr>
          </w:p>
        </w:tc>
        <w:tc>
          <w:tcPr>
            <w:tcW w:w="993" w:type="dxa"/>
            <w:vAlign w:val="center"/>
          </w:tcPr>
          <w:p w14:paraId="7A641DD1" w14:textId="77777777" w:rsidR="002E0BD3" w:rsidRPr="00901C10" w:rsidRDefault="002E0BD3" w:rsidP="002E0BD3">
            <w:pPr>
              <w:pStyle w:val="normalformulaire"/>
              <w:jc w:val="center"/>
            </w:pPr>
          </w:p>
        </w:tc>
        <w:tc>
          <w:tcPr>
            <w:tcW w:w="567" w:type="dxa"/>
            <w:vAlign w:val="center"/>
          </w:tcPr>
          <w:p w14:paraId="6DD8CBEA" w14:textId="77777777" w:rsidR="002E0BD3"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M</w:t>
            </w:r>
          </w:p>
          <w:p w14:paraId="3113CCEA" w14:textId="77777777" w:rsidR="002E0BD3" w:rsidRPr="00901C10" w:rsidRDefault="002E0BD3" w:rsidP="002E0BD3">
            <w:pPr>
              <w:pStyle w:val="normalformulaire"/>
              <w:spacing w:before="120"/>
              <w:jc w:val="cente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t xml:space="preserve"> F</w:t>
            </w:r>
          </w:p>
        </w:tc>
        <w:tc>
          <w:tcPr>
            <w:tcW w:w="567" w:type="dxa"/>
            <w:vAlign w:val="center"/>
          </w:tcPr>
          <w:p w14:paraId="5FA8FF0D"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567" w:type="dxa"/>
            <w:vAlign w:val="center"/>
          </w:tcPr>
          <w:p w14:paraId="714D91F3" w14:textId="77777777" w:rsidR="002E0BD3" w:rsidRDefault="002E0BD3" w:rsidP="002E0BD3">
            <w:pPr>
              <w:jc w:val="center"/>
            </w:pPr>
            <w:r w:rsidRPr="00577F74">
              <w:rPr>
                <w:rFonts w:ascii="Calibri" w:hAnsi="Calibri" w:cs="Calibri"/>
              </w:rPr>
              <w:fldChar w:fldCharType="begin">
                <w:ffData>
                  <w:name w:val="CaseACocher1"/>
                  <w:enabled/>
                  <w:calcOnExit w:val="0"/>
                  <w:checkBox>
                    <w:sizeAuto/>
                    <w:default w:val="0"/>
                  </w:checkBox>
                </w:ffData>
              </w:fldChar>
            </w:r>
            <w:r w:rsidRPr="00577F74">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577F74">
              <w:rPr>
                <w:rFonts w:ascii="Calibri" w:hAnsi="Calibri" w:cs="Calibri"/>
              </w:rPr>
              <w:fldChar w:fldCharType="end"/>
            </w:r>
          </w:p>
        </w:tc>
        <w:tc>
          <w:tcPr>
            <w:tcW w:w="850" w:type="dxa"/>
            <w:vAlign w:val="center"/>
          </w:tcPr>
          <w:p w14:paraId="47E51DA0" w14:textId="77777777" w:rsidR="002E0BD3" w:rsidRPr="00901C10" w:rsidRDefault="002E0BD3" w:rsidP="002E0BD3">
            <w:pPr>
              <w:pStyle w:val="normalformulaire"/>
              <w:spacing w:before="120"/>
              <w:jc w:val="center"/>
            </w:pPr>
          </w:p>
        </w:tc>
        <w:tc>
          <w:tcPr>
            <w:tcW w:w="1276" w:type="dxa"/>
            <w:vAlign w:val="center"/>
          </w:tcPr>
          <w:p w14:paraId="3BAE50D4" w14:textId="77777777" w:rsidR="002E0BD3" w:rsidRPr="00901C10" w:rsidRDefault="002E0BD3" w:rsidP="002E0BD3">
            <w:pPr>
              <w:pStyle w:val="normalformulaire"/>
              <w:spacing w:before="120"/>
              <w:jc w:val="center"/>
            </w:pPr>
          </w:p>
        </w:tc>
        <w:tc>
          <w:tcPr>
            <w:tcW w:w="992" w:type="dxa"/>
            <w:vAlign w:val="center"/>
          </w:tcPr>
          <w:p w14:paraId="295F965B" w14:textId="77777777" w:rsidR="002E0BD3" w:rsidRDefault="002E0BD3" w:rsidP="002E0BD3">
            <w:pPr>
              <w:jc w:val="center"/>
            </w:pPr>
            <w:r w:rsidRPr="003C3A65">
              <w:rPr>
                <w:rFonts w:ascii="Calibri" w:hAnsi="Calibri" w:cs="Calibri"/>
              </w:rPr>
              <w:fldChar w:fldCharType="begin">
                <w:ffData>
                  <w:name w:val="CaseACocher1"/>
                  <w:enabled/>
                  <w:calcOnExit w:val="0"/>
                  <w:checkBox>
                    <w:sizeAuto/>
                    <w:default w:val="0"/>
                  </w:checkBox>
                </w:ffData>
              </w:fldChar>
            </w:r>
            <w:r w:rsidRPr="003C3A65">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3C3A65">
              <w:rPr>
                <w:rFonts w:ascii="Calibri" w:hAnsi="Calibri" w:cs="Calibri"/>
              </w:rPr>
              <w:fldChar w:fldCharType="end"/>
            </w:r>
          </w:p>
        </w:tc>
        <w:tc>
          <w:tcPr>
            <w:tcW w:w="1276" w:type="dxa"/>
            <w:vAlign w:val="center"/>
          </w:tcPr>
          <w:p w14:paraId="5317E385" w14:textId="77777777" w:rsidR="002E0BD3" w:rsidRPr="00901C10" w:rsidRDefault="002E0BD3" w:rsidP="002E0BD3">
            <w:pPr>
              <w:pStyle w:val="normalformulaire"/>
              <w:spacing w:before="120"/>
              <w:jc w:val="center"/>
            </w:pPr>
          </w:p>
        </w:tc>
      </w:tr>
    </w:tbl>
    <w:p w14:paraId="11AD4B93" w14:textId="77777777" w:rsidR="00DB7E32" w:rsidRDefault="00DB7E32" w:rsidP="000C57A7">
      <w:pPr>
        <w:pStyle w:val="normalformulaire"/>
        <w:rPr>
          <w:i/>
          <w:iCs/>
          <w:sz w:val="14"/>
          <w:szCs w:val="14"/>
        </w:rPr>
      </w:pPr>
      <w:r>
        <w:rPr>
          <w:i/>
          <w:iCs/>
          <w:sz w:val="14"/>
          <w:szCs w:val="14"/>
        </w:rPr>
        <w:t>(</w:t>
      </w:r>
      <w:r>
        <w:rPr>
          <w:i/>
          <w:iCs/>
          <w:sz w:val="14"/>
          <w:szCs w:val="14"/>
          <w:vertAlign w:val="superscript"/>
        </w:rPr>
        <w:t>1</w:t>
      </w:r>
      <w:r>
        <w:rPr>
          <w:i/>
          <w:iCs/>
          <w:sz w:val="14"/>
          <w:szCs w:val="14"/>
        </w:rPr>
        <w:t xml:space="preserve">) </w:t>
      </w:r>
      <w:r>
        <w:rPr>
          <w:i/>
          <w:sz w:val="14"/>
        </w:rPr>
        <w:t xml:space="preserve">Avoir au moins 18 ans et </w:t>
      </w:r>
      <w:r w:rsidRPr="00925DC3">
        <w:rPr>
          <w:i/>
          <w:sz w:val="14"/>
        </w:rPr>
        <w:t>n’ayant pas atteint l’âge prévu à l’article D. 161-2-1-9 du code de la sécurité sociale</w:t>
      </w:r>
      <w:r>
        <w:rPr>
          <w:i/>
          <w:sz w:val="14"/>
        </w:rPr>
        <w:t xml:space="preserve"> au 1</w:t>
      </w:r>
      <w:r>
        <w:rPr>
          <w:i/>
          <w:sz w:val="14"/>
          <w:vertAlign w:val="superscript"/>
        </w:rPr>
        <w:t>er</w:t>
      </w:r>
      <w:r>
        <w:rPr>
          <w:i/>
          <w:sz w:val="14"/>
        </w:rPr>
        <w:t xml:space="preserve"> janvier de l’année de dépôt de la demande. Au moins un des associés doit remplir cette condition.</w:t>
      </w:r>
      <w:r>
        <w:rPr>
          <w:i/>
          <w:iCs/>
          <w:sz w:val="14"/>
          <w:szCs w:val="14"/>
        </w:rPr>
        <w:t xml:space="preserve">  </w:t>
      </w:r>
    </w:p>
    <w:p w14:paraId="403912D4" w14:textId="77777777" w:rsidR="00DB7E32" w:rsidRPr="001A20E4" w:rsidRDefault="00DB7E32" w:rsidP="00937D56">
      <w:pPr>
        <w:pStyle w:val="normalformulaire"/>
        <w:rPr>
          <w:i/>
          <w:iCs/>
          <w:sz w:val="14"/>
          <w:szCs w:val="14"/>
        </w:rPr>
      </w:pPr>
      <w:r w:rsidRPr="006E5C4B">
        <w:rPr>
          <w:i/>
          <w:iCs/>
          <w:sz w:val="14"/>
          <w:szCs w:val="14"/>
        </w:rPr>
        <w:t>(</w:t>
      </w:r>
      <w:r w:rsidRPr="006E5C4B">
        <w:rPr>
          <w:i/>
          <w:iCs/>
          <w:sz w:val="14"/>
          <w:szCs w:val="14"/>
          <w:vertAlign w:val="superscript"/>
        </w:rPr>
        <w:t>2</w:t>
      </w:r>
      <w:r w:rsidRPr="006E5C4B">
        <w:rPr>
          <w:i/>
          <w:iCs/>
          <w:sz w:val="14"/>
          <w:szCs w:val="14"/>
        </w:rPr>
        <w:t xml:space="preserve">) JA : </w:t>
      </w:r>
      <w:r>
        <w:rPr>
          <w:i/>
          <w:iCs/>
          <w:sz w:val="14"/>
          <w:szCs w:val="14"/>
        </w:rPr>
        <w:t xml:space="preserve">Jeune Agriculteur </w:t>
      </w:r>
      <w:r w:rsidRPr="006E5C4B">
        <w:rPr>
          <w:i/>
          <w:sz w:val="14"/>
          <w:szCs w:val="14"/>
        </w:rPr>
        <w:t xml:space="preserve">bénéficiant des aides nationales à l’installation et installé depuis moins de 5 ans par rapport à la date figurant sur votre certificat de conformité CJA </w:t>
      </w:r>
    </w:p>
    <w:p w14:paraId="68943358" w14:textId="77777777" w:rsidR="00DB7E32" w:rsidRPr="006E5C4B" w:rsidRDefault="00DB7E32" w:rsidP="00937D56">
      <w:pPr>
        <w:pStyle w:val="normalformulaire"/>
        <w:rPr>
          <w:i/>
          <w:iCs/>
          <w:sz w:val="14"/>
          <w:szCs w:val="14"/>
        </w:rPr>
      </w:pPr>
      <w:r w:rsidRPr="006E5C4B">
        <w:rPr>
          <w:i/>
          <w:iCs/>
          <w:sz w:val="14"/>
          <w:szCs w:val="14"/>
        </w:rPr>
        <w:t>(</w:t>
      </w:r>
      <w:r w:rsidRPr="006E5C4B">
        <w:rPr>
          <w:i/>
          <w:iCs/>
          <w:sz w:val="14"/>
          <w:szCs w:val="14"/>
          <w:vertAlign w:val="superscript"/>
        </w:rPr>
        <w:t>3</w:t>
      </w:r>
      <w:r w:rsidRPr="006E5C4B">
        <w:rPr>
          <w:i/>
          <w:iCs/>
          <w:sz w:val="14"/>
          <w:szCs w:val="14"/>
        </w:rPr>
        <w:t xml:space="preserve">) NI : Nouvel Installé : Installé depuis moins de 5 ans </w:t>
      </w:r>
      <w:r>
        <w:rPr>
          <w:i/>
          <w:iCs/>
          <w:sz w:val="14"/>
          <w:szCs w:val="14"/>
        </w:rPr>
        <w:t xml:space="preserve">au moment du dépôt de la demande d’aide </w:t>
      </w:r>
      <w:r w:rsidRPr="006E5C4B">
        <w:rPr>
          <w:i/>
          <w:iCs/>
          <w:sz w:val="14"/>
          <w:szCs w:val="14"/>
        </w:rPr>
        <w:t xml:space="preserve">(date d’inscription à la MSA en tant que chef d’exploitation) </w:t>
      </w:r>
    </w:p>
    <w:p w14:paraId="18829921" w14:textId="77777777" w:rsidR="00DB7E32" w:rsidRDefault="00DB7E32">
      <w:pPr>
        <w:rPr>
          <w:rFonts w:ascii="Calibri" w:hAnsi="Calibri" w:cs="Calibri"/>
          <w:highlight w:val="yellow"/>
        </w:rPr>
      </w:pPr>
    </w:p>
    <w:p w14:paraId="65393884" w14:textId="77777777" w:rsidR="00DB7E32" w:rsidRPr="00696EA5" w:rsidRDefault="00DB7E32" w:rsidP="00B60A89">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3 - Caractéristiques de l’exploitation</w:t>
      </w:r>
    </w:p>
    <w:p w14:paraId="5F39FC43" w14:textId="77777777" w:rsidR="00DB7E32" w:rsidRDefault="00DB7E32" w:rsidP="00B60A89">
      <w:pPr>
        <w:pStyle w:val="normalformulaire"/>
        <w:rPr>
          <w:rFonts w:ascii="Calibri" w:hAnsi="Calibri"/>
          <w:iCs/>
          <w:sz w:val="20"/>
          <w:szCs w:val="20"/>
        </w:rPr>
      </w:pPr>
    </w:p>
    <w:p w14:paraId="4E8F8E26" w14:textId="77777777" w:rsidR="00DB7E32" w:rsidRPr="00200D80" w:rsidRDefault="00DB7E32" w:rsidP="007258B6">
      <w:pPr>
        <w:pStyle w:val="normalformulaire"/>
        <w:numPr>
          <w:ilvl w:val="0"/>
          <w:numId w:val="11"/>
        </w:numPr>
        <w:tabs>
          <w:tab w:val="left" w:pos="426"/>
          <w:tab w:val="right" w:pos="9781"/>
        </w:tabs>
        <w:ind w:left="284" w:hanging="284"/>
        <w:rPr>
          <w:rFonts w:ascii="Calibri" w:hAnsi="Calibri"/>
          <w:b/>
          <w:sz w:val="20"/>
          <w:szCs w:val="20"/>
        </w:rPr>
      </w:pPr>
      <w:r w:rsidRPr="0071466D">
        <w:rPr>
          <w:rFonts w:ascii="Calibri" w:hAnsi="Calibri"/>
          <w:b/>
          <w:sz w:val="20"/>
          <w:szCs w:val="20"/>
        </w:rPr>
        <w:t>Localisation du siège de l’exploitation :</w:t>
      </w:r>
      <w:r w:rsidRPr="00200D80">
        <w:rPr>
          <w:rFonts w:ascii="Calibri" w:hAnsi="Calibri"/>
          <w:b/>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200D80">
        <w:rPr>
          <w:rFonts w:ascii="Calibri" w:hAnsi="Calibri"/>
          <w:sz w:val="20"/>
          <w:szCs w:val="20"/>
        </w:rPr>
        <w:t xml:space="preserve"> Identique à la localisation du demandeur</w:t>
      </w:r>
    </w:p>
    <w:p w14:paraId="744D32A6" w14:textId="77777777" w:rsidR="00DB7E32" w:rsidRPr="007F2941" w:rsidRDefault="00DB7E32" w:rsidP="00B60A89">
      <w:pPr>
        <w:pStyle w:val="normalformulaire"/>
        <w:ind w:left="284"/>
        <w:rPr>
          <w:rFonts w:ascii="Calibri" w:hAnsi="Calibri"/>
          <w:sz w:val="20"/>
          <w:szCs w:val="20"/>
        </w:rPr>
      </w:pPr>
      <w:r>
        <w:rPr>
          <w:rFonts w:ascii="Calibri" w:hAnsi="Calibri"/>
          <w:sz w:val="20"/>
          <w:szCs w:val="20"/>
        </w:rPr>
        <w:t xml:space="preserve">Adresse </w:t>
      </w:r>
      <w:r w:rsidRPr="007F2941">
        <w:rPr>
          <w:rFonts w:ascii="Calibri" w:hAnsi="Calibri"/>
          <w:sz w:val="20"/>
          <w:szCs w:val="20"/>
        </w:rPr>
        <w:t>: _______________________________________</w:t>
      </w:r>
      <w:r>
        <w:rPr>
          <w:rFonts w:ascii="Calibri" w:hAnsi="Calibri"/>
          <w:sz w:val="20"/>
          <w:szCs w:val="20"/>
        </w:rPr>
        <w:t>______</w:t>
      </w:r>
      <w:r w:rsidRPr="007F2941">
        <w:rPr>
          <w:rFonts w:ascii="Calibri" w:hAnsi="Calibri"/>
          <w:sz w:val="20"/>
          <w:szCs w:val="20"/>
        </w:rPr>
        <w:t>______________</w:t>
      </w:r>
      <w:r>
        <w:rPr>
          <w:rFonts w:ascii="Calibri" w:hAnsi="Calibri"/>
          <w:sz w:val="20"/>
          <w:szCs w:val="20"/>
        </w:rPr>
        <w:t>________________________</w:t>
      </w:r>
    </w:p>
    <w:p w14:paraId="509D0B41" w14:textId="77777777" w:rsidR="00DB7E32" w:rsidRDefault="00DB7E32" w:rsidP="00B60A89">
      <w:pPr>
        <w:pStyle w:val="normalformulaire"/>
        <w:tabs>
          <w:tab w:val="left" w:pos="4536"/>
        </w:tabs>
        <w:ind w:left="284"/>
        <w:rPr>
          <w:rFonts w:ascii="Calibri" w:hAnsi="Calibri"/>
          <w:sz w:val="20"/>
          <w:szCs w:val="20"/>
        </w:rPr>
      </w:pPr>
      <w:r w:rsidRPr="007F2941">
        <w:rPr>
          <w:rFonts w:ascii="Calibri" w:hAnsi="Calibri"/>
          <w:sz w:val="20"/>
          <w:szCs w:val="20"/>
        </w:rPr>
        <w:t xml:space="preserve">Code postal : </w:t>
      </w:r>
      <w:r w:rsidRPr="007F2941">
        <w:rPr>
          <w:rFonts w:ascii="Calibri" w:hAnsi="Calibri"/>
          <w:color w:val="808080"/>
          <w:sz w:val="20"/>
          <w:szCs w:val="20"/>
        </w:rPr>
        <w:t>|__|__|__|__|__|</w:t>
      </w:r>
      <w:r w:rsidRPr="007F2941">
        <w:rPr>
          <w:rFonts w:ascii="Calibri" w:hAnsi="Calibri"/>
          <w:sz w:val="20"/>
          <w:szCs w:val="20"/>
        </w:rPr>
        <w:tab/>
        <w:t>Commune : _________</w:t>
      </w:r>
      <w:r>
        <w:rPr>
          <w:rFonts w:ascii="Calibri" w:hAnsi="Calibri"/>
          <w:sz w:val="20"/>
          <w:szCs w:val="20"/>
        </w:rPr>
        <w:t>___________</w:t>
      </w:r>
      <w:r w:rsidRPr="007F2941">
        <w:rPr>
          <w:rFonts w:ascii="Calibri" w:hAnsi="Calibri"/>
          <w:sz w:val="20"/>
          <w:szCs w:val="20"/>
        </w:rPr>
        <w:t>_____</w:t>
      </w:r>
      <w:r>
        <w:rPr>
          <w:rFonts w:ascii="Calibri" w:hAnsi="Calibri"/>
          <w:sz w:val="20"/>
          <w:szCs w:val="20"/>
        </w:rPr>
        <w:t>_____</w:t>
      </w:r>
      <w:r w:rsidRPr="007F2941">
        <w:rPr>
          <w:rFonts w:ascii="Calibri" w:hAnsi="Calibri"/>
          <w:sz w:val="20"/>
          <w:szCs w:val="20"/>
        </w:rPr>
        <w:t>____________</w:t>
      </w:r>
    </w:p>
    <w:p w14:paraId="33C5ADAE" w14:textId="77777777" w:rsidR="00DB7E32" w:rsidRDefault="00DB7E32" w:rsidP="00B60A89">
      <w:pPr>
        <w:pStyle w:val="normalformulaire"/>
        <w:tabs>
          <w:tab w:val="left" w:pos="4536"/>
        </w:tabs>
        <w:ind w:left="284"/>
        <w:rPr>
          <w:rFonts w:ascii="Calibri" w:hAnsi="Calibri"/>
          <w:sz w:val="20"/>
          <w:szCs w:val="20"/>
        </w:rPr>
      </w:pPr>
    </w:p>
    <w:p w14:paraId="41A4C9B9" w14:textId="77777777" w:rsidR="00DB7E32" w:rsidRPr="004E3EBD" w:rsidRDefault="00DB7E32" w:rsidP="004E3EBD">
      <w:pPr>
        <w:pStyle w:val="normalformulaire"/>
        <w:numPr>
          <w:ilvl w:val="0"/>
          <w:numId w:val="11"/>
        </w:numPr>
        <w:tabs>
          <w:tab w:val="left" w:pos="284"/>
        </w:tabs>
        <w:ind w:left="284" w:hanging="284"/>
        <w:rPr>
          <w:rFonts w:ascii="Calibri" w:hAnsi="Calibri" w:cs="Arial"/>
          <w:b/>
          <w:sz w:val="20"/>
          <w:szCs w:val="20"/>
        </w:rPr>
      </w:pPr>
      <w:r w:rsidRPr="004E3EBD">
        <w:rPr>
          <w:rFonts w:ascii="Calibri" w:hAnsi="Calibri" w:cs="Arial"/>
          <w:b/>
          <w:sz w:val="20"/>
          <w:szCs w:val="20"/>
        </w:rPr>
        <w:t>Surface agricole utile de l’exploitation : _______ha</w:t>
      </w:r>
      <w:r w:rsidRPr="004E3EBD">
        <w:rPr>
          <w:rFonts w:cs="Arial"/>
          <w:b/>
        </w:rPr>
        <w:footnoteReference w:id="1"/>
      </w:r>
    </w:p>
    <w:p w14:paraId="69DB8C0E" w14:textId="77777777" w:rsidR="00DB7E32" w:rsidRPr="00DF7B69" w:rsidRDefault="00DB7E32" w:rsidP="00B60A89">
      <w:pPr>
        <w:pStyle w:val="normalformulaire"/>
        <w:tabs>
          <w:tab w:val="left" w:pos="4536"/>
        </w:tabs>
        <w:ind w:left="284"/>
        <w:rPr>
          <w:rFonts w:ascii="Calibri" w:hAnsi="Calibri"/>
          <w:sz w:val="20"/>
          <w:szCs w:val="20"/>
        </w:rPr>
      </w:pPr>
    </w:p>
    <w:p w14:paraId="2698EABA" w14:textId="77777777" w:rsidR="00DB7E32" w:rsidRDefault="00DB7E32" w:rsidP="007258B6">
      <w:pPr>
        <w:pStyle w:val="normalformulaire"/>
        <w:numPr>
          <w:ilvl w:val="0"/>
          <w:numId w:val="11"/>
        </w:numPr>
        <w:tabs>
          <w:tab w:val="left" w:pos="284"/>
        </w:tabs>
        <w:ind w:left="284" w:hanging="284"/>
        <w:rPr>
          <w:rFonts w:ascii="Calibri" w:hAnsi="Calibri" w:cs="Arial"/>
          <w:b/>
          <w:sz w:val="20"/>
          <w:szCs w:val="20"/>
        </w:rPr>
      </w:pPr>
      <w:r>
        <w:rPr>
          <w:rFonts w:ascii="Calibri" w:hAnsi="Calibri" w:cs="Arial"/>
          <w:b/>
          <w:sz w:val="20"/>
          <w:szCs w:val="20"/>
        </w:rPr>
        <w:t>Votre exploitation ou votre projet est-elle (il) concerné(e) par les zonages suivants</w:t>
      </w:r>
      <w:r w:rsidRPr="0071466D">
        <w:rPr>
          <w:rFonts w:ascii="Calibri" w:hAnsi="Calibri" w:cs="Arial"/>
          <w:b/>
          <w:sz w:val="20"/>
          <w:szCs w:val="20"/>
        </w:rPr>
        <w:t> :</w:t>
      </w:r>
    </w:p>
    <w:p w14:paraId="53719BCA" w14:textId="77777777" w:rsidR="00DB7E32" w:rsidRPr="00B1099D" w:rsidRDefault="00DB7E32" w:rsidP="00B1099D">
      <w:pPr>
        <w:pStyle w:val="normalformulaire"/>
        <w:tabs>
          <w:tab w:val="left" w:pos="284"/>
        </w:tabs>
        <w:rPr>
          <w:rFonts w:ascii="Calibri" w:hAnsi="Calibri" w:cs="Arial"/>
          <w:b/>
          <w:sz w:val="10"/>
          <w:szCs w:val="10"/>
        </w:rPr>
      </w:pPr>
    </w:p>
    <w:p w14:paraId="48727364" w14:textId="77777777" w:rsidR="00DB7E32" w:rsidRPr="001414DA" w:rsidRDefault="00DB7E32" w:rsidP="007258B6">
      <w:pPr>
        <w:pStyle w:val="normalformulaire"/>
        <w:numPr>
          <w:ilvl w:val="0"/>
          <w:numId w:val="7"/>
        </w:numPr>
        <w:tabs>
          <w:tab w:val="left" w:pos="540"/>
          <w:tab w:val="left" w:pos="3119"/>
          <w:tab w:val="left" w:pos="6237"/>
          <w:tab w:val="right" w:pos="9781"/>
        </w:tabs>
        <w:ind w:left="567" w:hanging="284"/>
        <w:rPr>
          <w:rFonts w:ascii="Calibri" w:hAnsi="Calibri"/>
          <w:sz w:val="20"/>
          <w:szCs w:val="20"/>
        </w:rPr>
      </w:pPr>
      <w:r w:rsidRPr="001414DA">
        <w:rPr>
          <w:rFonts w:ascii="Calibri" w:hAnsi="Calibri" w:cs="Arial"/>
          <w:sz w:val="20"/>
          <w:szCs w:val="20"/>
        </w:rPr>
        <w:t>Projet en zone défavorisée :</w:t>
      </w:r>
      <w:r w:rsidRPr="001414DA">
        <w:rPr>
          <w:rFonts w:ascii="Calibri" w:hAnsi="Calibri" w:cs="Arial"/>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1414DA">
        <w:rPr>
          <w:rFonts w:ascii="Calibri" w:hAnsi="Calibri"/>
          <w:sz w:val="20"/>
          <w:szCs w:val="20"/>
        </w:rPr>
        <w:t xml:space="preserve"> </w:t>
      </w:r>
      <w:r w:rsidRPr="001414DA">
        <w:rPr>
          <w:rFonts w:ascii="Calibri" w:hAnsi="Calibri" w:cs="Arial"/>
          <w:sz w:val="20"/>
          <w:szCs w:val="20"/>
        </w:rPr>
        <w:t xml:space="preserve">non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1414DA">
        <w:rPr>
          <w:rFonts w:ascii="Calibri" w:hAnsi="Calibri" w:cs="Arial"/>
          <w:sz w:val="20"/>
          <w:szCs w:val="20"/>
        </w:rPr>
        <w:t xml:space="preserve"> défavorisée simple (nouveau zonage 2019</w:t>
      </w:r>
      <w:r>
        <w:rPr>
          <w:rFonts w:ascii="Calibri" w:hAnsi="Calibri" w:cs="Arial"/>
          <w:sz w:val="20"/>
          <w:szCs w:val="20"/>
        </w:rPr>
        <w:t> : zone soumise à des contraintes naturelles-ZSCN- ou à des contraintes spécifiques-ZSCS</w:t>
      </w:r>
      <w:r w:rsidRPr="001414DA">
        <w:rPr>
          <w:rFonts w:ascii="Calibri" w:hAnsi="Calibri" w:cs="Arial"/>
          <w:sz w:val="20"/>
          <w:szCs w:val="20"/>
        </w:rPr>
        <w:t>)</w:t>
      </w:r>
    </w:p>
    <w:p w14:paraId="69C1A974" w14:textId="77777777" w:rsidR="00DB7E32" w:rsidRPr="00512E9C" w:rsidRDefault="00DB7E32" w:rsidP="00E1284B">
      <w:pPr>
        <w:pStyle w:val="normalformulaire"/>
        <w:tabs>
          <w:tab w:val="left" w:pos="540"/>
          <w:tab w:val="left" w:pos="3119"/>
          <w:tab w:val="left" w:pos="6237"/>
          <w:tab w:val="right" w:pos="9781"/>
        </w:tabs>
        <w:ind w:left="567"/>
        <w:rPr>
          <w:rFonts w:ascii="Calibri" w:hAnsi="Calibri"/>
          <w:sz w:val="10"/>
          <w:szCs w:val="10"/>
          <w:highlight w:val="yellow"/>
        </w:rPr>
      </w:pPr>
    </w:p>
    <w:p w14:paraId="458EB715" w14:textId="77777777" w:rsidR="00DB7E32" w:rsidRPr="00773D32" w:rsidRDefault="00DB7E32" w:rsidP="007258B6">
      <w:pPr>
        <w:pStyle w:val="normalformulaire"/>
        <w:numPr>
          <w:ilvl w:val="0"/>
          <w:numId w:val="7"/>
        </w:numPr>
        <w:tabs>
          <w:tab w:val="left" w:pos="540"/>
          <w:tab w:val="left" w:pos="5245"/>
          <w:tab w:val="right" w:pos="6804"/>
        </w:tabs>
        <w:ind w:left="567" w:hanging="284"/>
        <w:rPr>
          <w:rFonts w:ascii="Calibri" w:hAnsi="Calibri" w:cs="Arial"/>
          <w:sz w:val="20"/>
          <w:szCs w:val="20"/>
        </w:rPr>
      </w:pPr>
      <w:r w:rsidRPr="00C6568A">
        <w:rPr>
          <w:rFonts w:ascii="Calibri" w:hAnsi="Calibri"/>
          <w:sz w:val="20"/>
          <w:szCs w:val="20"/>
        </w:rPr>
        <w:t>Projet en zone vulnérable 2018</w:t>
      </w:r>
      <w:r w:rsidR="004C5500">
        <w:rPr>
          <w:rFonts w:ascii="Calibri" w:hAnsi="Calibri"/>
          <w:sz w:val="20"/>
          <w:szCs w:val="20"/>
        </w:rPr>
        <w:t xml:space="preserve"> ou antérieure</w:t>
      </w:r>
      <w:r w:rsidRPr="00C6568A">
        <w:rPr>
          <w:rFonts w:ascii="Calibri" w:hAnsi="Calibri"/>
          <w:sz w:val="20"/>
          <w:szCs w:val="20"/>
        </w:rPr>
        <w:t> :</w:t>
      </w:r>
      <w:r w:rsidRPr="00C6568A">
        <w:rPr>
          <w:rFonts w:ascii="Calibri" w:hAnsi="Calibri"/>
          <w:color w:val="FF0000"/>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C6568A">
        <w:rPr>
          <w:rFonts w:ascii="Calibri" w:hAnsi="Calibri"/>
          <w:sz w:val="20"/>
          <w:szCs w:val="20"/>
        </w:rPr>
        <w:t xml:space="preserve"> Oui</w:t>
      </w:r>
      <w:r w:rsidRPr="00C6568A">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C6568A">
        <w:rPr>
          <w:rFonts w:ascii="Calibri" w:hAnsi="Calibri"/>
          <w:sz w:val="20"/>
          <w:szCs w:val="20"/>
        </w:rPr>
        <w:t xml:space="preserve"> Non</w:t>
      </w:r>
    </w:p>
    <w:p w14:paraId="0F1288B5" w14:textId="77777777" w:rsidR="00773D32" w:rsidRPr="00C6568A" w:rsidRDefault="00773D32" w:rsidP="007258B6">
      <w:pPr>
        <w:pStyle w:val="normalformulaire"/>
        <w:numPr>
          <w:ilvl w:val="0"/>
          <w:numId w:val="7"/>
        </w:numPr>
        <w:tabs>
          <w:tab w:val="left" w:pos="540"/>
          <w:tab w:val="left" w:pos="5245"/>
          <w:tab w:val="right" w:pos="6804"/>
        </w:tabs>
        <w:ind w:left="567" w:hanging="284"/>
        <w:rPr>
          <w:rFonts w:ascii="Calibri" w:hAnsi="Calibri" w:cs="Arial"/>
          <w:sz w:val="20"/>
          <w:szCs w:val="20"/>
        </w:rPr>
      </w:pPr>
      <w:r>
        <w:rPr>
          <w:rFonts w:ascii="Calibri" w:hAnsi="Calibri"/>
          <w:sz w:val="20"/>
          <w:szCs w:val="20"/>
        </w:rPr>
        <w:t xml:space="preserve">Projet en </w:t>
      </w:r>
      <w:r w:rsidR="004C5500">
        <w:rPr>
          <w:rFonts w:ascii="Calibri" w:hAnsi="Calibri"/>
          <w:sz w:val="20"/>
          <w:szCs w:val="20"/>
        </w:rPr>
        <w:t xml:space="preserve">nouvelle </w:t>
      </w:r>
      <w:r>
        <w:rPr>
          <w:rFonts w:ascii="Calibri" w:hAnsi="Calibri"/>
          <w:sz w:val="20"/>
          <w:szCs w:val="20"/>
        </w:rPr>
        <w:t>zone vulnérable 2021 :</w:t>
      </w:r>
      <w:r>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C6568A">
        <w:rPr>
          <w:rFonts w:ascii="Calibri" w:hAnsi="Calibri"/>
          <w:sz w:val="20"/>
          <w:szCs w:val="20"/>
        </w:rPr>
        <w:t xml:space="preserve"> Oui</w:t>
      </w:r>
      <w:r w:rsidRPr="00C6568A">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C6568A">
        <w:rPr>
          <w:rFonts w:ascii="Calibri" w:hAnsi="Calibri"/>
          <w:sz w:val="20"/>
          <w:szCs w:val="20"/>
        </w:rPr>
        <w:t xml:space="preserve"> Non</w:t>
      </w:r>
    </w:p>
    <w:p w14:paraId="551346B1" w14:textId="77777777" w:rsidR="00DB7E32" w:rsidRPr="00B1099D" w:rsidRDefault="00DB7E32" w:rsidP="00E1284B">
      <w:pPr>
        <w:pStyle w:val="normalformulaire"/>
        <w:tabs>
          <w:tab w:val="left" w:pos="540"/>
          <w:tab w:val="left" w:pos="5245"/>
          <w:tab w:val="right" w:pos="6804"/>
        </w:tabs>
        <w:ind w:left="567"/>
        <w:rPr>
          <w:rFonts w:ascii="Calibri" w:hAnsi="Calibri" w:cs="Arial"/>
          <w:sz w:val="10"/>
          <w:szCs w:val="10"/>
        </w:rPr>
      </w:pPr>
    </w:p>
    <w:p w14:paraId="5F8BE451" w14:textId="77777777" w:rsidR="00DB7E32" w:rsidRPr="00724603" w:rsidRDefault="00DB7E32" w:rsidP="007258B6">
      <w:pPr>
        <w:pStyle w:val="normalformulaire"/>
        <w:numPr>
          <w:ilvl w:val="0"/>
          <w:numId w:val="7"/>
        </w:numPr>
        <w:tabs>
          <w:tab w:val="left" w:pos="540"/>
          <w:tab w:val="left" w:pos="8222"/>
          <w:tab w:val="right" w:pos="9781"/>
        </w:tabs>
        <w:spacing w:line="276" w:lineRule="auto"/>
        <w:ind w:left="567" w:hanging="284"/>
        <w:rPr>
          <w:rFonts w:ascii="Calibri" w:hAnsi="Calibri"/>
          <w:b/>
          <w:sz w:val="22"/>
          <w:szCs w:val="22"/>
        </w:rPr>
      </w:pPr>
      <w:r w:rsidRPr="00DF7B69">
        <w:rPr>
          <w:rFonts w:ascii="Calibri" w:hAnsi="Calibri"/>
          <w:sz w:val="20"/>
          <w:szCs w:val="20"/>
        </w:rPr>
        <w:t>Siège ou 1 parcelle</w:t>
      </w:r>
      <w:r>
        <w:rPr>
          <w:rFonts w:ascii="Calibri" w:hAnsi="Calibri"/>
          <w:sz w:val="20"/>
          <w:szCs w:val="20"/>
        </w:rPr>
        <w:t xml:space="preserve"> de l’exploitation en z</w:t>
      </w:r>
      <w:r w:rsidRPr="00724603">
        <w:rPr>
          <w:rFonts w:ascii="Calibri" w:hAnsi="Calibri"/>
          <w:sz w:val="20"/>
          <w:szCs w:val="20"/>
        </w:rPr>
        <w:t>one d</w:t>
      </w:r>
      <w:r>
        <w:rPr>
          <w:rFonts w:ascii="Calibri" w:hAnsi="Calibri"/>
          <w:sz w:val="20"/>
          <w:szCs w:val="20"/>
        </w:rPr>
        <w:t>’alimentation d’un bassin de captage d’eau potable :</w:t>
      </w:r>
      <w:r>
        <w:rPr>
          <w:rFonts w:ascii="Calibri" w:hAnsi="Calibri"/>
          <w:sz w:val="22"/>
          <w:szCs w:val="22"/>
        </w:rPr>
        <w:t xml:space="preserv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Oui</w:t>
      </w:r>
      <w:r w:rsidRPr="007F2941">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Non</w:t>
      </w:r>
    </w:p>
    <w:p w14:paraId="14C2E679" w14:textId="77777777" w:rsidR="00DB7E32" w:rsidRPr="004C51CF" w:rsidRDefault="00DB7E32" w:rsidP="00B60A89">
      <w:pPr>
        <w:pStyle w:val="Corpsdetexte3"/>
        <w:tabs>
          <w:tab w:val="clear" w:pos="426"/>
          <w:tab w:val="left" w:pos="8222"/>
          <w:tab w:val="right" w:pos="9781"/>
        </w:tabs>
        <w:spacing w:line="276" w:lineRule="auto"/>
        <w:ind w:left="567"/>
        <w:rPr>
          <w:rFonts w:ascii="Calibri" w:hAnsi="Calibri" w:cs="Tahoma"/>
          <w:b/>
        </w:rPr>
      </w:pPr>
      <w:r w:rsidRPr="00402457">
        <w:rPr>
          <w:rFonts w:ascii="Calibri" w:hAnsi="Calibri" w:cs="Tahoma"/>
          <w:i/>
          <w:color w:val="000000"/>
        </w:rPr>
        <w:t>Si oui,</w:t>
      </w:r>
      <w:r w:rsidRPr="007F2941">
        <w:rPr>
          <w:rFonts w:ascii="Calibri" w:hAnsi="Calibri" w:cs="Tahoma"/>
          <w:i/>
          <w:color w:val="000000"/>
        </w:rPr>
        <w:t xml:space="preserve"> </w:t>
      </w:r>
      <w:r w:rsidRPr="004C51CF">
        <w:rPr>
          <w:rFonts w:ascii="Calibri" w:hAnsi="Calibri" w:cs="Tahoma"/>
          <w:color w:val="000000"/>
        </w:rPr>
        <w:t xml:space="preserve">nom du </w:t>
      </w:r>
      <w:r>
        <w:rPr>
          <w:rFonts w:ascii="Calibri" w:hAnsi="Calibri" w:cs="Tahoma"/>
          <w:color w:val="000000"/>
        </w:rPr>
        <w:t>captage :</w:t>
      </w:r>
      <w:r w:rsidRPr="004C51CF">
        <w:rPr>
          <w:rFonts w:ascii="Calibri" w:hAnsi="Calibri" w:cs="Tahoma"/>
          <w:color w:val="000000"/>
        </w:rPr>
        <w:t xml:space="preserve"> _________________________________________</w:t>
      </w:r>
      <w:r>
        <w:rPr>
          <w:rFonts w:ascii="Calibri" w:hAnsi="Calibri" w:cs="Tahoma"/>
          <w:color w:val="000000"/>
        </w:rPr>
        <w:t>______</w:t>
      </w:r>
      <w:r w:rsidRPr="004C51CF">
        <w:rPr>
          <w:rFonts w:ascii="Calibri" w:hAnsi="Calibri" w:cs="Tahoma"/>
          <w:color w:val="000000"/>
        </w:rPr>
        <w:t>_________________________</w:t>
      </w:r>
    </w:p>
    <w:p w14:paraId="14106AC7" w14:textId="77777777" w:rsidR="00DB7E32" w:rsidRDefault="00DB7E32" w:rsidP="007258B6">
      <w:pPr>
        <w:pStyle w:val="normalformulaire"/>
        <w:numPr>
          <w:ilvl w:val="0"/>
          <w:numId w:val="7"/>
        </w:numPr>
        <w:tabs>
          <w:tab w:val="left" w:pos="540"/>
          <w:tab w:val="left" w:pos="3119"/>
          <w:tab w:val="left" w:pos="8222"/>
          <w:tab w:val="right" w:pos="9781"/>
        </w:tabs>
        <w:ind w:left="567" w:hanging="284"/>
        <w:rPr>
          <w:rFonts w:ascii="Calibri" w:hAnsi="Calibri" w:cs="Arial"/>
          <w:sz w:val="20"/>
          <w:szCs w:val="20"/>
        </w:rPr>
      </w:pPr>
      <w:r>
        <w:rPr>
          <w:rFonts w:ascii="Calibri" w:hAnsi="Calibri"/>
          <w:sz w:val="20"/>
          <w:szCs w:val="20"/>
        </w:rPr>
        <w:t xml:space="preserve">Siège ou 1 parcelle </w:t>
      </w:r>
      <w:r>
        <w:rPr>
          <w:rFonts w:ascii="Calibri" w:hAnsi="Calibri" w:cs="Arial"/>
          <w:sz w:val="20"/>
          <w:szCs w:val="20"/>
        </w:rPr>
        <w:t>de l’exploitation en zone sous contrat de bassin ou sous contrat territorial Agence de l’eau</w:t>
      </w:r>
      <w:r>
        <w:rPr>
          <w:rFonts w:ascii="Calibri" w:hAnsi="Calibri" w:cs="Arial"/>
          <w:sz w:val="20"/>
          <w:szCs w:val="20"/>
        </w:rPr>
        <w:tab/>
        <w:t xml:space="preserve"> : </w:t>
      </w:r>
    </w:p>
    <w:p w14:paraId="54DD1E52" w14:textId="77777777" w:rsidR="00DB7E32" w:rsidRPr="00463AC4" w:rsidRDefault="00B0049D" w:rsidP="00D51072">
      <w:pPr>
        <w:pStyle w:val="normalformulaire"/>
        <w:tabs>
          <w:tab w:val="left" w:pos="540"/>
          <w:tab w:val="left" w:pos="3119"/>
          <w:tab w:val="left" w:pos="8222"/>
          <w:tab w:val="right" w:pos="9781"/>
        </w:tabs>
        <w:ind w:left="567"/>
        <w:rPr>
          <w:rFonts w:ascii="Calibri" w:hAnsi="Calibri" w:cs="Arial"/>
          <w:sz w:val="20"/>
          <w:szCs w:val="20"/>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rsidR="00DB7E32" w:rsidRPr="00463AC4">
        <w:rPr>
          <w:rFonts w:ascii="Calibri" w:hAnsi="Calibri" w:cs="Arial"/>
          <w:sz w:val="20"/>
          <w:szCs w:val="20"/>
        </w:rPr>
        <w:t xml:space="preserve"> Oui</w:t>
      </w:r>
      <w:r w:rsidR="00DB7E32" w:rsidRPr="00463AC4">
        <w:rPr>
          <w:rFonts w:ascii="Calibri" w:hAnsi="Calibri" w:cs="Arial"/>
          <w:sz w:val="20"/>
          <w:szCs w:val="20"/>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FE06F9">
        <w:rPr>
          <w:rFonts w:ascii="Calibri" w:hAnsi="Calibri" w:cs="Calibri"/>
        </w:rPr>
        <w:fldChar w:fldCharType="end"/>
      </w:r>
      <w:r w:rsidR="00DB7E32" w:rsidRPr="00463AC4">
        <w:rPr>
          <w:rFonts w:ascii="Calibri" w:hAnsi="Calibri" w:cs="Arial"/>
          <w:sz w:val="20"/>
          <w:szCs w:val="20"/>
        </w:rPr>
        <w:t xml:space="preserve"> Non</w:t>
      </w:r>
    </w:p>
    <w:p w14:paraId="41E11B50" w14:textId="77777777" w:rsidR="00DB7E32" w:rsidRDefault="00DB7E32" w:rsidP="00B60A89">
      <w:pPr>
        <w:pStyle w:val="normalformulaire"/>
        <w:tabs>
          <w:tab w:val="left" w:pos="4536"/>
          <w:tab w:val="left" w:pos="8222"/>
          <w:tab w:val="right" w:pos="9781"/>
        </w:tabs>
        <w:ind w:left="349"/>
        <w:rPr>
          <w:rFonts w:ascii="Calibri" w:hAnsi="Calibri" w:cs="Arial"/>
          <w:sz w:val="20"/>
          <w:szCs w:val="20"/>
        </w:rPr>
      </w:pPr>
      <w:r w:rsidRPr="00EB546A">
        <w:rPr>
          <w:rFonts w:ascii="Calibri" w:hAnsi="Calibri" w:cs="Arial"/>
          <w:sz w:val="20"/>
          <w:szCs w:val="20"/>
        </w:rPr>
        <w:t>Si oui, nom du contrat : _________________________________________________________________________</w:t>
      </w:r>
    </w:p>
    <w:p w14:paraId="73E198A3" w14:textId="77777777" w:rsidR="00DB7E32" w:rsidRDefault="00DB7E32" w:rsidP="00DF7B69">
      <w:pPr>
        <w:pStyle w:val="normalformulaire"/>
        <w:jc w:val="left"/>
        <w:rPr>
          <w:rFonts w:ascii="Calibri" w:hAnsi="Calibri" w:cs="Arial"/>
          <w:i/>
          <w:sz w:val="20"/>
          <w:szCs w:val="20"/>
        </w:rPr>
      </w:pPr>
    </w:p>
    <w:p w14:paraId="30A9977B" w14:textId="77777777" w:rsidR="00DB7E32" w:rsidRPr="00E23D9E" w:rsidRDefault="00DB7E32" w:rsidP="00E23D9E">
      <w:pPr>
        <w:pStyle w:val="normalformulaire"/>
        <w:jc w:val="left"/>
        <w:rPr>
          <w:rFonts w:ascii="Calibri" w:hAnsi="Calibri" w:cs="Arial"/>
          <w:sz w:val="20"/>
          <w:szCs w:val="20"/>
        </w:rPr>
      </w:pPr>
      <w:r w:rsidRPr="00E23D9E">
        <w:rPr>
          <w:rFonts w:ascii="Calibri" w:hAnsi="Calibri" w:cs="Arial"/>
          <w:sz w:val="20"/>
          <w:szCs w:val="20"/>
        </w:rPr>
        <w:t xml:space="preserve">Section cadastrale du projet (pour commune classée en partie seulement en ZV) : </w:t>
      </w:r>
      <w:r>
        <w:rPr>
          <w:rFonts w:ascii="Calibri" w:hAnsi="Calibri" w:cs="Arial"/>
          <w:sz w:val="20"/>
          <w:szCs w:val="20"/>
        </w:rPr>
        <w:t>_______________________________</w:t>
      </w:r>
    </w:p>
    <w:p w14:paraId="752523AB" w14:textId="77777777" w:rsidR="00DB7E32" w:rsidRDefault="00DB7E32" w:rsidP="00E23D9E">
      <w:pPr>
        <w:pStyle w:val="normalformulaire"/>
        <w:jc w:val="left"/>
        <w:rPr>
          <w:rFonts w:ascii="Calibri" w:hAnsi="Calibri" w:cs="Arial"/>
          <w:i/>
          <w:sz w:val="20"/>
          <w:szCs w:val="20"/>
        </w:rPr>
      </w:pPr>
    </w:p>
    <w:p w14:paraId="2CD65D18" w14:textId="77777777" w:rsidR="00DB7E32" w:rsidRPr="00061AB3" w:rsidRDefault="00DB7E32" w:rsidP="007258B6">
      <w:pPr>
        <w:pStyle w:val="normalformulaire"/>
        <w:numPr>
          <w:ilvl w:val="0"/>
          <w:numId w:val="7"/>
        </w:numPr>
        <w:tabs>
          <w:tab w:val="left" w:pos="540"/>
          <w:tab w:val="left" w:pos="3119"/>
          <w:tab w:val="left" w:pos="8222"/>
          <w:tab w:val="right" w:pos="9781"/>
        </w:tabs>
        <w:ind w:left="567" w:hanging="284"/>
        <w:rPr>
          <w:rFonts w:ascii="Calibri" w:hAnsi="Calibri" w:cs="Arial"/>
          <w:sz w:val="20"/>
          <w:szCs w:val="20"/>
        </w:rPr>
      </w:pPr>
      <w:r w:rsidRPr="00061AB3">
        <w:rPr>
          <w:rFonts w:ascii="Calibri" w:hAnsi="Calibri"/>
          <w:sz w:val="20"/>
          <w:szCs w:val="20"/>
        </w:rPr>
        <w:lastRenderedPageBreak/>
        <w:t>Site Natura 2000</w:t>
      </w:r>
      <w:r>
        <w:rPr>
          <w:rFonts w:ascii="Calibri" w:hAnsi="Calibri"/>
          <w:sz w:val="20"/>
          <w:szCs w:val="20"/>
        </w:rPr>
        <w:t xml:space="preserve"> :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061AB3">
        <w:rPr>
          <w:rFonts w:ascii="Calibri" w:hAnsi="Calibri" w:cs="Arial"/>
          <w:sz w:val="20"/>
          <w:szCs w:val="20"/>
        </w:rPr>
        <w:t xml:space="preserve"> Oui</w:t>
      </w:r>
      <w:r w:rsidRPr="00061AB3">
        <w:rPr>
          <w:rFonts w:ascii="Calibri" w:hAnsi="Calibri" w:cs="Arial"/>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061AB3">
        <w:rPr>
          <w:rFonts w:ascii="Calibri" w:hAnsi="Calibri" w:cs="Arial"/>
          <w:sz w:val="20"/>
          <w:szCs w:val="20"/>
        </w:rPr>
        <w:t xml:space="preserve"> Non</w:t>
      </w:r>
    </w:p>
    <w:p w14:paraId="36BE32DE" w14:textId="77777777" w:rsidR="00DB7E32" w:rsidRDefault="00DB7E32" w:rsidP="00E23D9E">
      <w:pPr>
        <w:pStyle w:val="normalformulaire"/>
        <w:jc w:val="left"/>
        <w:rPr>
          <w:rFonts w:ascii="Calibri" w:hAnsi="Calibri" w:cs="Arial"/>
          <w:i/>
          <w:sz w:val="20"/>
          <w:szCs w:val="20"/>
        </w:rPr>
      </w:pPr>
      <w:r>
        <w:rPr>
          <w:rFonts w:ascii="Calibri" w:hAnsi="Calibri" w:cs="Arial"/>
          <w:sz w:val="20"/>
          <w:szCs w:val="20"/>
        </w:rPr>
        <w:t xml:space="preserve">Si oui, nom du site </w:t>
      </w:r>
      <w:r w:rsidRPr="00EB546A">
        <w:rPr>
          <w:rFonts w:ascii="Calibri" w:hAnsi="Calibri" w:cs="Arial"/>
          <w:sz w:val="20"/>
          <w:szCs w:val="20"/>
        </w:rPr>
        <w:t>: _____________________________________________________________________</w:t>
      </w:r>
      <w:r>
        <w:rPr>
          <w:rFonts w:ascii="Calibri" w:hAnsi="Calibri" w:cs="Arial"/>
          <w:sz w:val="20"/>
          <w:szCs w:val="20"/>
        </w:rPr>
        <w:t>________</w:t>
      </w:r>
      <w:r w:rsidRPr="00EB546A">
        <w:rPr>
          <w:rFonts w:ascii="Calibri" w:hAnsi="Calibri" w:cs="Arial"/>
          <w:sz w:val="20"/>
          <w:szCs w:val="20"/>
        </w:rPr>
        <w:t>____</w:t>
      </w:r>
    </w:p>
    <w:p w14:paraId="39B23DA0" w14:textId="77777777" w:rsidR="00DB7E32" w:rsidRDefault="00DB7E32" w:rsidP="00E23D9E">
      <w:pPr>
        <w:pStyle w:val="normalformulaire"/>
        <w:jc w:val="left"/>
        <w:rPr>
          <w:rFonts w:ascii="Calibri" w:hAnsi="Calibri" w:cs="Arial"/>
          <w:i/>
          <w:sz w:val="20"/>
          <w:szCs w:val="20"/>
        </w:rPr>
      </w:pPr>
    </w:p>
    <w:p w14:paraId="05F2E7D7" w14:textId="77777777" w:rsidR="00DB7E32" w:rsidRPr="006A2009" w:rsidRDefault="00DB7E32" w:rsidP="007258B6">
      <w:pPr>
        <w:pStyle w:val="normalformulaire"/>
        <w:numPr>
          <w:ilvl w:val="0"/>
          <w:numId w:val="11"/>
        </w:numPr>
        <w:ind w:left="284" w:hanging="284"/>
        <w:rPr>
          <w:rFonts w:ascii="Calibri" w:hAnsi="Calibri"/>
          <w:b/>
          <w:sz w:val="20"/>
          <w:szCs w:val="20"/>
        </w:rPr>
      </w:pPr>
      <w:r w:rsidRPr="006A2009">
        <w:rPr>
          <w:rFonts w:ascii="Calibri" w:hAnsi="Calibri"/>
          <w:b/>
          <w:sz w:val="20"/>
          <w:szCs w:val="20"/>
        </w:rPr>
        <w:t xml:space="preserve">Situation à l’égard de la réglementation sur les installations classées </w:t>
      </w:r>
      <w:r>
        <w:rPr>
          <w:rFonts w:ascii="Calibri" w:hAnsi="Calibri"/>
          <w:b/>
          <w:sz w:val="20"/>
          <w:szCs w:val="20"/>
        </w:rPr>
        <w:t xml:space="preserve">pour l’environnement </w:t>
      </w:r>
      <w:r w:rsidRPr="006A2009">
        <w:rPr>
          <w:rFonts w:ascii="Calibri" w:hAnsi="Calibri"/>
          <w:b/>
          <w:sz w:val="20"/>
          <w:szCs w:val="20"/>
        </w:rPr>
        <w:t>(ICPE) :</w:t>
      </w:r>
    </w:p>
    <w:p w14:paraId="52B4C5DF" w14:textId="77777777" w:rsidR="00DB7E32" w:rsidRDefault="00DB7E32" w:rsidP="00B60A89">
      <w:pPr>
        <w:pStyle w:val="normalformulaire"/>
        <w:tabs>
          <w:tab w:val="left" w:pos="8222"/>
          <w:tab w:val="right" w:pos="9781"/>
        </w:tabs>
        <w:ind w:left="284"/>
        <w:rPr>
          <w:rFonts w:ascii="Calibri" w:hAnsi="Calibri"/>
          <w:sz w:val="20"/>
          <w:szCs w:val="20"/>
        </w:rPr>
      </w:pPr>
      <w:r w:rsidRPr="006A2009">
        <w:rPr>
          <w:rFonts w:ascii="Calibri" w:hAnsi="Calibri"/>
          <w:sz w:val="20"/>
          <w:szCs w:val="20"/>
        </w:rPr>
        <w:t xml:space="preserve">Votre exploitation est :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2B4F73">
        <w:rPr>
          <w:rFonts w:ascii="Calibri" w:hAnsi="Calibri"/>
          <w:sz w:val="20"/>
          <w:szCs w:val="20"/>
        </w:rPr>
        <w:t xml:space="preserve"> </w:t>
      </w:r>
      <w:r w:rsidRPr="006A2009">
        <w:rPr>
          <w:rFonts w:ascii="Calibri" w:hAnsi="Calibri"/>
          <w:sz w:val="20"/>
          <w:szCs w:val="20"/>
        </w:rPr>
        <w:t>déclarée</w:t>
      </w:r>
      <w:r>
        <w:rPr>
          <w:rFonts w:ascii="Calibri" w:hAnsi="Calibri"/>
          <w:sz w:val="20"/>
          <w:szCs w:val="20"/>
        </w:rPr>
        <w:t xml:space="preserv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DF7B69">
        <w:rPr>
          <w:rFonts w:ascii="Calibri" w:hAnsi="Calibri"/>
          <w:sz w:val="20"/>
          <w:szCs w:val="20"/>
        </w:rPr>
        <w:t xml:space="preserve"> enregistrée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2B4F73">
        <w:rPr>
          <w:rFonts w:ascii="Calibri" w:hAnsi="Calibri"/>
          <w:sz w:val="20"/>
          <w:szCs w:val="20"/>
        </w:rPr>
        <w:t xml:space="preserve"> </w:t>
      </w:r>
      <w:r w:rsidRPr="006A2009">
        <w:rPr>
          <w:rFonts w:ascii="Calibri" w:hAnsi="Calibri"/>
          <w:sz w:val="20"/>
          <w:szCs w:val="20"/>
        </w:rPr>
        <w:t>autorisée au titre de la réglementation susvisée.</w:t>
      </w:r>
      <w:r w:rsidRPr="006A2009">
        <w:rPr>
          <w:rFonts w:ascii="Calibri" w:hAnsi="Calibri"/>
          <w:sz w:val="20"/>
          <w:szCs w:val="20"/>
        </w:rPr>
        <w:tab/>
      </w:r>
    </w:p>
    <w:p w14:paraId="7C17E0A3" w14:textId="77777777" w:rsidR="00DB7E32" w:rsidRPr="006A2009" w:rsidRDefault="00DB7E32" w:rsidP="001B4ADB">
      <w:pPr>
        <w:pStyle w:val="normalformulaire"/>
        <w:tabs>
          <w:tab w:val="left" w:pos="2268"/>
          <w:tab w:val="right" w:pos="9781"/>
        </w:tabs>
        <w:ind w:left="284"/>
        <w:rPr>
          <w:rFonts w:ascii="Calibri" w:hAnsi="Calibri"/>
          <w:sz w:val="20"/>
          <w:szCs w:val="20"/>
        </w:rPr>
      </w:pPr>
      <w:r>
        <w:rPr>
          <w:rFonts w:ascii="Calibri" w:hAnsi="Calibri"/>
          <w:sz w:val="22"/>
          <w:szCs w:val="22"/>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6A2009">
        <w:rPr>
          <w:rFonts w:ascii="Calibri" w:hAnsi="Calibri"/>
          <w:sz w:val="20"/>
          <w:szCs w:val="20"/>
        </w:rPr>
        <w:t xml:space="preserve"> non soumise</w:t>
      </w:r>
      <w:r>
        <w:rPr>
          <w:rFonts w:ascii="Calibri" w:hAnsi="Calibri"/>
          <w:sz w:val="20"/>
          <w:szCs w:val="20"/>
        </w:rPr>
        <w:t xml:space="preserve"> (</w:t>
      </w:r>
      <w:r w:rsidRPr="00DF7B69">
        <w:rPr>
          <w:rFonts w:ascii="Calibri" w:hAnsi="Calibri" w:cs="Arial"/>
          <w:sz w:val="20"/>
          <w:szCs w:val="20"/>
        </w:rPr>
        <w:t>Règlement sanitaire départemental</w:t>
      </w:r>
      <w:r w:rsidRPr="00DF7B69">
        <w:rPr>
          <w:rFonts w:ascii="Calibri" w:hAnsi="Calibri" w:cs="Arial"/>
          <w:b/>
          <w:sz w:val="20"/>
          <w:szCs w:val="20"/>
        </w:rPr>
        <w:t xml:space="preserve"> - </w:t>
      </w:r>
      <w:r>
        <w:rPr>
          <w:rFonts w:ascii="Calibri" w:hAnsi="Calibri"/>
          <w:sz w:val="20"/>
          <w:szCs w:val="20"/>
        </w:rPr>
        <w:t>RSD)</w:t>
      </w:r>
    </w:p>
    <w:p w14:paraId="3B11CB3F" w14:textId="77777777" w:rsidR="00DB7E32" w:rsidRDefault="00DB7E32" w:rsidP="00B60A89">
      <w:pPr>
        <w:pStyle w:val="normalformulaire"/>
        <w:ind w:left="284"/>
        <w:jc w:val="left"/>
        <w:rPr>
          <w:rFonts w:ascii="Calibri" w:hAnsi="Calibri" w:cs="Arial"/>
          <w:i/>
          <w:sz w:val="20"/>
          <w:szCs w:val="20"/>
        </w:rPr>
      </w:pPr>
      <w:r w:rsidRPr="006A2009">
        <w:rPr>
          <w:rFonts w:ascii="Calibri" w:hAnsi="Calibri" w:cs="Arial"/>
          <w:i/>
          <w:sz w:val="20"/>
          <w:szCs w:val="20"/>
        </w:rPr>
        <w:t xml:space="preserve">Précisez les ateliers </w:t>
      </w:r>
      <w:r>
        <w:rPr>
          <w:rFonts w:ascii="Calibri" w:hAnsi="Calibri" w:cs="Arial"/>
          <w:i/>
          <w:sz w:val="20"/>
          <w:szCs w:val="20"/>
        </w:rPr>
        <w:t xml:space="preserve">/ productions </w:t>
      </w:r>
      <w:r w:rsidRPr="006A2009">
        <w:rPr>
          <w:rFonts w:ascii="Calibri" w:hAnsi="Calibri" w:cs="Arial"/>
          <w:i/>
          <w:sz w:val="20"/>
          <w:szCs w:val="20"/>
        </w:rPr>
        <w:t>concernés : _____________________________________</w:t>
      </w:r>
      <w:r>
        <w:rPr>
          <w:rFonts w:ascii="Calibri" w:hAnsi="Calibri" w:cs="Arial"/>
          <w:i/>
          <w:sz w:val="20"/>
          <w:szCs w:val="20"/>
        </w:rPr>
        <w:t>________________________________________________________</w:t>
      </w:r>
    </w:p>
    <w:p w14:paraId="34AEF772" w14:textId="77777777" w:rsidR="00DB7E32" w:rsidRDefault="00DB7E32" w:rsidP="00B60A89">
      <w:pPr>
        <w:pStyle w:val="normalformulaire"/>
        <w:ind w:left="284"/>
        <w:jc w:val="left"/>
        <w:rPr>
          <w:rFonts w:ascii="Calibri" w:hAnsi="Calibri" w:cs="Arial"/>
          <w:i/>
          <w:sz w:val="20"/>
          <w:szCs w:val="20"/>
        </w:rPr>
      </w:pPr>
    </w:p>
    <w:p w14:paraId="375795CC" w14:textId="77777777" w:rsidR="00DB7E32" w:rsidRDefault="00DB7E32" w:rsidP="00B60A89">
      <w:pPr>
        <w:pStyle w:val="normalformulaire"/>
        <w:ind w:left="284"/>
        <w:jc w:val="left"/>
        <w:rPr>
          <w:rFonts w:ascii="Calibri" w:hAnsi="Calibri" w:cs="Arial"/>
          <w:i/>
          <w:sz w:val="20"/>
          <w:szCs w:val="20"/>
        </w:rPr>
      </w:pPr>
    </w:p>
    <w:p w14:paraId="361A9498" w14:textId="77777777" w:rsidR="00DB7E32" w:rsidRDefault="00DB7E32" w:rsidP="007258B6">
      <w:pPr>
        <w:pStyle w:val="normalformulaire"/>
        <w:numPr>
          <w:ilvl w:val="0"/>
          <w:numId w:val="11"/>
        </w:numPr>
        <w:ind w:left="284" w:hanging="284"/>
        <w:rPr>
          <w:rFonts w:ascii="Calibri" w:hAnsi="Calibri"/>
          <w:b/>
          <w:sz w:val="20"/>
          <w:szCs w:val="20"/>
        </w:rPr>
      </w:pPr>
      <w:r w:rsidRPr="004272DC">
        <w:rPr>
          <w:rFonts w:ascii="Calibri" w:hAnsi="Calibri"/>
          <w:b/>
          <w:sz w:val="20"/>
          <w:szCs w:val="20"/>
        </w:rPr>
        <w:t>Situation de votre exploitation au regard des normes réglementaires</w:t>
      </w:r>
    </w:p>
    <w:p w14:paraId="34C34AC2" w14:textId="77777777" w:rsidR="00DB7E32" w:rsidRPr="004272DC" w:rsidRDefault="00DB7E32" w:rsidP="00B60A89">
      <w:pPr>
        <w:pStyle w:val="normalformulaire"/>
        <w:rPr>
          <w:rFonts w:ascii="Calibri" w:hAnsi="Calibri"/>
          <w:b/>
          <w:sz w:val="20"/>
          <w:szCs w:val="20"/>
        </w:rPr>
      </w:pPr>
    </w:p>
    <w:p w14:paraId="4317CF84" w14:textId="77777777" w:rsidR="00DB7E32" w:rsidRPr="004272DC" w:rsidRDefault="00DB7E32" w:rsidP="00B60A89">
      <w:pPr>
        <w:pStyle w:val="normalformulaire"/>
        <w:ind w:firstLine="284"/>
        <w:rPr>
          <w:rFonts w:ascii="Calibri" w:hAnsi="Calibri"/>
          <w:b/>
          <w:color w:val="000000"/>
          <w:sz w:val="20"/>
          <w:szCs w:val="20"/>
          <w:vertAlign w:val="superscript"/>
        </w:rPr>
      </w:pPr>
      <w:r>
        <w:rPr>
          <w:rFonts w:ascii="Calibri" w:hAnsi="Calibri"/>
          <w:b/>
          <w:sz w:val="20"/>
          <w:szCs w:val="20"/>
        </w:rPr>
        <w:t>e.</w:t>
      </w:r>
      <w:r w:rsidRPr="004272DC">
        <w:rPr>
          <w:rFonts w:ascii="Calibri" w:hAnsi="Calibri"/>
          <w:b/>
          <w:sz w:val="20"/>
          <w:szCs w:val="20"/>
        </w:rPr>
        <w:t>1</w:t>
      </w:r>
      <w:r>
        <w:rPr>
          <w:rFonts w:ascii="Calibri" w:hAnsi="Calibri"/>
          <w:b/>
          <w:sz w:val="20"/>
          <w:szCs w:val="20"/>
        </w:rPr>
        <w:tab/>
        <w:t>N</w:t>
      </w:r>
      <w:r w:rsidRPr="004272DC">
        <w:rPr>
          <w:rFonts w:ascii="Calibri" w:hAnsi="Calibri"/>
          <w:b/>
          <w:sz w:val="20"/>
          <w:szCs w:val="20"/>
        </w:rPr>
        <w:t xml:space="preserve">ormes liées à la gestion des effluents </w:t>
      </w:r>
      <w:r>
        <w:rPr>
          <w:rFonts w:ascii="Calibri" w:hAnsi="Calibri"/>
          <w:b/>
          <w:sz w:val="20"/>
          <w:szCs w:val="20"/>
        </w:rPr>
        <w:t>animaux</w:t>
      </w:r>
    </w:p>
    <w:p w14:paraId="0380C908" w14:textId="77777777" w:rsidR="00DB7E32" w:rsidRDefault="00DB7E32" w:rsidP="00B60A89">
      <w:pPr>
        <w:pStyle w:val="normalformulaire"/>
        <w:tabs>
          <w:tab w:val="left" w:pos="5760"/>
          <w:tab w:val="left" w:pos="7011"/>
        </w:tabs>
        <w:ind w:left="709"/>
        <w:rPr>
          <w:rFonts w:ascii="Calibri" w:hAnsi="Calibri"/>
          <w:sz w:val="20"/>
          <w:szCs w:val="20"/>
        </w:rPr>
      </w:pPr>
      <w:r>
        <w:rPr>
          <w:rFonts w:ascii="Calibri" w:hAnsi="Calibri"/>
          <w:sz w:val="20"/>
          <w:szCs w:val="20"/>
        </w:rPr>
        <w:t xml:space="preserve">Si </w:t>
      </w:r>
      <w:r w:rsidRPr="00DF7B69">
        <w:rPr>
          <w:rFonts w:ascii="Calibri" w:hAnsi="Calibri"/>
          <w:sz w:val="20"/>
          <w:szCs w:val="20"/>
        </w:rPr>
        <w:t>votre exploitation n’est pas aux normes au regard de la gestion des effluents d’élevage</w:t>
      </w:r>
      <w:r>
        <w:rPr>
          <w:rFonts w:ascii="Calibri" w:hAnsi="Calibri"/>
          <w:sz w:val="20"/>
          <w:szCs w:val="20"/>
        </w:rPr>
        <w:t xml:space="preserve">, avez-vous réalisé </w:t>
      </w:r>
      <w:r w:rsidRPr="00DF7B69">
        <w:rPr>
          <w:rFonts w:ascii="Calibri" w:hAnsi="Calibri"/>
          <w:sz w:val="20"/>
          <w:szCs w:val="20"/>
        </w:rPr>
        <w:t xml:space="preserve">un diagnostic Dexel qui démontre qu’après réalisation de votre projet </w:t>
      </w:r>
      <w:r>
        <w:rPr>
          <w:rFonts w:ascii="Calibri" w:hAnsi="Calibri"/>
          <w:sz w:val="20"/>
          <w:szCs w:val="20"/>
        </w:rPr>
        <w:t xml:space="preserve">de </w:t>
      </w:r>
      <w:r w:rsidRPr="00DF7B69">
        <w:rPr>
          <w:rFonts w:ascii="Calibri" w:hAnsi="Calibri"/>
          <w:sz w:val="20"/>
          <w:szCs w:val="20"/>
        </w:rPr>
        <w:t>bâtiment, votre exploitation détiendra les capacités de stockage pour l’exploitation</w:t>
      </w:r>
      <w:r>
        <w:rPr>
          <w:rFonts w:ascii="Calibri" w:hAnsi="Calibri"/>
          <w:sz w:val="20"/>
          <w:szCs w:val="20"/>
        </w:rPr>
        <w:t xml:space="preserve"> ?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DF7B69">
        <w:rPr>
          <w:rFonts w:ascii="Calibri" w:hAnsi="Calibri"/>
          <w:sz w:val="20"/>
          <w:szCs w:val="20"/>
        </w:rPr>
        <w:t xml:space="preserve"> Oui</w:t>
      </w:r>
      <w:r w:rsidRPr="00DF7B69">
        <w:rPr>
          <w:rFonts w:ascii="Calibri" w:hAnsi="Calibri"/>
          <w:sz w:val="20"/>
          <w:szCs w:val="20"/>
        </w:rPr>
        <w:tab/>
        <w:t xml:space="preserv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DF7B69">
        <w:rPr>
          <w:rFonts w:ascii="Calibri" w:hAnsi="Calibri"/>
          <w:sz w:val="20"/>
          <w:szCs w:val="20"/>
        </w:rPr>
        <w:t xml:space="preserve"> Non</w:t>
      </w:r>
    </w:p>
    <w:p w14:paraId="7EACF5B8" w14:textId="77777777" w:rsidR="00DB7E32" w:rsidRDefault="00DB7E32" w:rsidP="00B60A89">
      <w:pPr>
        <w:rPr>
          <w:rFonts w:ascii="Calibri" w:hAnsi="Calibri"/>
        </w:rPr>
      </w:pPr>
    </w:p>
    <w:p w14:paraId="4C5B8E6D" w14:textId="77777777" w:rsidR="00DB7E32" w:rsidRPr="00160B56" w:rsidRDefault="00DB7E32" w:rsidP="00B60A89">
      <w:pPr>
        <w:pStyle w:val="normalformulaire"/>
        <w:ind w:left="709" w:hanging="425"/>
        <w:rPr>
          <w:rFonts w:ascii="Calibri" w:hAnsi="Calibri"/>
          <w:sz w:val="20"/>
          <w:szCs w:val="20"/>
        </w:rPr>
      </w:pPr>
      <w:r>
        <w:rPr>
          <w:rFonts w:ascii="Calibri" w:hAnsi="Calibri"/>
          <w:b/>
          <w:sz w:val="20"/>
          <w:szCs w:val="20"/>
        </w:rPr>
        <w:t>e.2</w:t>
      </w:r>
      <w:r w:rsidRPr="00160B56">
        <w:rPr>
          <w:rFonts w:ascii="Calibri" w:hAnsi="Calibri"/>
          <w:b/>
          <w:sz w:val="20"/>
          <w:szCs w:val="20"/>
        </w:rPr>
        <w:tab/>
      </w:r>
      <w:r>
        <w:rPr>
          <w:rFonts w:ascii="Calibri" w:hAnsi="Calibri"/>
          <w:b/>
          <w:sz w:val="20"/>
          <w:szCs w:val="20"/>
        </w:rPr>
        <w:t>Normes liée</w:t>
      </w:r>
      <w:r w:rsidRPr="00160B56">
        <w:rPr>
          <w:rFonts w:ascii="Calibri" w:hAnsi="Calibri"/>
          <w:b/>
          <w:sz w:val="20"/>
          <w:szCs w:val="20"/>
        </w:rPr>
        <w:t xml:space="preserve">s au bien-être des animaux </w:t>
      </w:r>
      <w:r w:rsidRPr="004272DC">
        <w:rPr>
          <w:rFonts w:ascii="Calibri" w:hAnsi="Calibri"/>
          <w:sz w:val="20"/>
          <w:szCs w:val="20"/>
        </w:rPr>
        <w:t>(si ces ateliers sont directement concernés par le projet)</w:t>
      </w:r>
    </w:p>
    <w:p w14:paraId="6F73CBBA" w14:textId="77777777" w:rsidR="00DB7E32" w:rsidRPr="004272DC" w:rsidRDefault="00DB7E32" w:rsidP="00B60A89">
      <w:pPr>
        <w:pStyle w:val="normalformulaire"/>
        <w:tabs>
          <w:tab w:val="left" w:pos="900"/>
          <w:tab w:val="left" w:pos="1843"/>
          <w:tab w:val="left" w:pos="5760"/>
        </w:tabs>
        <w:ind w:left="709"/>
        <w:rPr>
          <w:rFonts w:ascii="Calibri" w:hAnsi="Calibri"/>
          <w:sz w:val="20"/>
          <w:szCs w:val="20"/>
        </w:rPr>
      </w:pPr>
      <w:r>
        <w:rPr>
          <w:rFonts w:ascii="Calibri" w:hAnsi="Calibri"/>
          <w:sz w:val="20"/>
          <w:szCs w:val="20"/>
        </w:rPr>
        <w:t>V</w:t>
      </w:r>
      <w:r w:rsidRPr="004272DC">
        <w:rPr>
          <w:rFonts w:ascii="Calibri" w:hAnsi="Calibri"/>
          <w:sz w:val="20"/>
          <w:szCs w:val="20"/>
        </w:rPr>
        <w:t xml:space="preserve">ous </w:t>
      </w:r>
      <w:r>
        <w:rPr>
          <w:rFonts w:ascii="Calibri" w:hAnsi="Calibri"/>
          <w:sz w:val="20"/>
          <w:szCs w:val="20"/>
        </w:rPr>
        <w:t xml:space="preserve">êtes </w:t>
      </w:r>
      <w:r w:rsidRPr="004272DC">
        <w:rPr>
          <w:rFonts w:ascii="Calibri" w:hAnsi="Calibri"/>
          <w:sz w:val="20"/>
          <w:szCs w:val="20"/>
        </w:rPr>
        <w:t xml:space="preserve">aux normes pour </w:t>
      </w:r>
      <w:r>
        <w:rPr>
          <w:rFonts w:ascii="Calibri" w:hAnsi="Calibri"/>
          <w:sz w:val="20"/>
          <w:szCs w:val="20"/>
        </w:rPr>
        <w:t>les</w:t>
      </w:r>
      <w:r w:rsidRPr="004272DC">
        <w:rPr>
          <w:rFonts w:ascii="Calibri" w:hAnsi="Calibri"/>
          <w:sz w:val="20"/>
          <w:szCs w:val="20"/>
        </w:rPr>
        <w:t xml:space="preserve"> ateliers</w:t>
      </w:r>
      <w:r>
        <w:rPr>
          <w:rFonts w:ascii="Calibri" w:hAnsi="Calibri"/>
          <w:sz w:val="20"/>
          <w:szCs w:val="20"/>
        </w:rPr>
        <w:t xml:space="preserve"> suivants :</w:t>
      </w:r>
    </w:p>
    <w:p w14:paraId="485BA07F" w14:textId="77777777" w:rsidR="00DB7E32"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Veaux de boucherie</w:t>
      </w:r>
      <w:r w:rsidRPr="004272DC">
        <w:rPr>
          <w:rFonts w:ascii="Calibri" w:hAnsi="Calibri"/>
          <w:sz w:val="20"/>
          <w:szCs w:val="20"/>
        </w:rPr>
        <w:tab/>
      </w:r>
      <w:r>
        <w:rPr>
          <w:rFonts w:ascii="Calibri" w:hAnsi="Calibri"/>
          <w:sz w:val="20"/>
          <w:szCs w:val="20"/>
        </w:rPr>
        <w:t xml:space="preserve"> </w:t>
      </w:r>
      <w:r>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Oui</w:t>
      </w:r>
      <w:r w:rsidRPr="007F2941">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Non</w:t>
      </w:r>
    </w:p>
    <w:p w14:paraId="7E2900C6" w14:textId="77777777" w:rsidR="00DB7E32" w:rsidRPr="004272DC"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Pr>
          <w:rFonts w:ascii="Calibri" w:hAnsi="Calibri"/>
          <w:sz w:val="20"/>
          <w:szCs w:val="20"/>
        </w:rPr>
        <w:t>Gros bovins lait ou viande</w:t>
      </w:r>
      <w:r>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Oui</w:t>
      </w:r>
      <w:r w:rsidRPr="007F2941">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Non</w:t>
      </w:r>
    </w:p>
    <w:p w14:paraId="060FA791" w14:textId="77777777" w:rsidR="00DB7E32" w:rsidRPr="00160B56"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 xml:space="preserve">Porcs reproducteurs (truies) </w:t>
      </w:r>
      <w:r w:rsidRPr="004272DC">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Oui</w:t>
      </w:r>
      <w:r w:rsidRPr="007F2941">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Non</w:t>
      </w:r>
    </w:p>
    <w:p w14:paraId="219C0E10" w14:textId="77777777" w:rsidR="00DB7E32"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Poules pondeuses</w:t>
      </w:r>
      <w:r>
        <w:rPr>
          <w:rFonts w:ascii="Calibri" w:hAnsi="Calibri"/>
          <w:sz w:val="20"/>
          <w:szCs w:val="20"/>
        </w:rPr>
        <w:tab/>
      </w:r>
      <w:r>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Oui</w:t>
      </w:r>
      <w:r w:rsidRPr="007F2941">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Non</w:t>
      </w:r>
    </w:p>
    <w:p w14:paraId="7AD451FA" w14:textId="77777777" w:rsidR="00DB7E32"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Pr>
          <w:rFonts w:ascii="Calibri" w:hAnsi="Calibri"/>
          <w:sz w:val="20"/>
          <w:szCs w:val="20"/>
        </w:rPr>
        <w:t>Palmipèdes gras (cages collectives)</w:t>
      </w:r>
      <w:r>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Pr>
          <w:rFonts w:ascii="Calibri" w:hAnsi="Calibri"/>
          <w:sz w:val="20"/>
          <w:szCs w:val="20"/>
        </w:rPr>
        <w:t xml:space="preserve"> </w:t>
      </w:r>
      <w:r w:rsidR="00AB1268">
        <w:rPr>
          <w:rFonts w:ascii="Calibri" w:hAnsi="Calibri"/>
          <w:sz w:val="20"/>
          <w:szCs w:val="20"/>
        </w:rPr>
        <w:t xml:space="preserve">Oui </w:t>
      </w:r>
      <w:r w:rsidR="00AB1268">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Pr>
          <w:rFonts w:ascii="Calibri" w:hAnsi="Calibri"/>
          <w:sz w:val="20"/>
          <w:szCs w:val="20"/>
        </w:rPr>
        <w:t xml:space="preserve"> Non</w:t>
      </w:r>
    </w:p>
    <w:p w14:paraId="3E59DFAD" w14:textId="77777777" w:rsidR="00DB7E32" w:rsidRDefault="00DB7E32" w:rsidP="00B60A89">
      <w:pPr>
        <w:pStyle w:val="normalformulaire"/>
        <w:tabs>
          <w:tab w:val="left" w:pos="900"/>
          <w:tab w:val="left" w:pos="2600"/>
          <w:tab w:val="left" w:pos="8222"/>
          <w:tab w:val="right" w:pos="9781"/>
        </w:tabs>
        <w:ind w:left="709"/>
        <w:rPr>
          <w:rFonts w:ascii="Calibri" w:hAnsi="Calibri"/>
          <w:sz w:val="20"/>
          <w:szCs w:val="20"/>
        </w:rPr>
      </w:pPr>
      <w:r>
        <w:rPr>
          <w:rFonts w:ascii="Calibri" w:hAnsi="Calibri"/>
          <w:sz w:val="20"/>
          <w:szCs w:val="20"/>
        </w:rPr>
        <w:tab/>
        <w:t xml:space="preserve">   </w:t>
      </w:r>
    </w:p>
    <w:p w14:paraId="18E6D36E" w14:textId="77777777" w:rsidR="00DB7E32" w:rsidRPr="00077E9F" w:rsidRDefault="00DB7E32" w:rsidP="00B60A89">
      <w:pPr>
        <w:pStyle w:val="normalformulaire"/>
        <w:tabs>
          <w:tab w:val="left" w:pos="4536"/>
          <w:tab w:val="left" w:pos="8222"/>
          <w:tab w:val="right" w:pos="9781"/>
        </w:tabs>
        <w:ind w:left="349"/>
        <w:rPr>
          <w:rFonts w:ascii="Calibri" w:hAnsi="Calibri"/>
          <w:b/>
          <w:sz w:val="20"/>
          <w:szCs w:val="20"/>
        </w:rPr>
      </w:pPr>
    </w:p>
    <w:p w14:paraId="6A49E5CB" w14:textId="77777777" w:rsidR="00DB7E32" w:rsidRPr="004C51CF" w:rsidRDefault="00DB7E32" w:rsidP="00E23D9E">
      <w:pPr>
        <w:pStyle w:val="Corpsdetexte3"/>
        <w:tabs>
          <w:tab w:val="clear" w:pos="426"/>
          <w:tab w:val="left" w:pos="8505"/>
          <w:tab w:val="left" w:pos="9072"/>
          <w:tab w:val="left" w:pos="9923"/>
        </w:tabs>
        <w:spacing w:line="276" w:lineRule="auto"/>
        <w:jc w:val="left"/>
        <w:rPr>
          <w:rFonts w:ascii="Calibri" w:hAnsi="Calibri" w:cs="Tahoma"/>
          <w:b/>
        </w:rPr>
      </w:pPr>
      <w:r>
        <w:rPr>
          <w:rFonts w:ascii="Calibri" w:hAnsi="Calibri" w:cs="Tahoma"/>
          <w:b/>
        </w:rPr>
        <w:t>f. Démarches collectives</w:t>
      </w:r>
    </w:p>
    <w:p w14:paraId="30019DD9" w14:textId="77777777" w:rsidR="00DB7E32" w:rsidRPr="00CC1EA6" w:rsidRDefault="00DB7E32" w:rsidP="00E23D9E">
      <w:pPr>
        <w:pStyle w:val="normalformulaire"/>
        <w:tabs>
          <w:tab w:val="left" w:pos="9356"/>
          <w:tab w:val="right" w:pos="10773"/>
        </w:tabs>
        <w:spacing w:before="120"/>
        <w:ind w:left="284"/>
        <w:rPr>
          <w:rFonts w:ascii="Calibri" w:hAnsi="Calibri"/>
          <w:sz w:val="22"/>
          <w:szCs w:val="22"/>
        </w:rPr>
      </w:pPr>
      <w:r w:rsidRPr="00CC1EA6">
        <w:rPr>
          <w:rFonts w:ascii="Calibri" w:hAnsi="Calibri"/>
          <w:sz w:val="20"/>
          <w:szCs w:val="20"/>
        </w:rPr>
        <w:t>Êtes-vous adhérent à une</w:t>
      </w:r>
      <w:r>
        <w:rPr>
          <w:rFonts w:ascii="Calibri" w:hAnsi="Calibri"/>
          <w:sz w:val="20"/>
          <w:szCs w:val="20"/>
        </w:rPr>
        <w:t xml:space="preserve"> ou plusieurs Organisation de producteurs ?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Pr>
          <w:rFonts w:ascii="Calibri" w:hAnsi="Calibri"/>
          <w:sz w:val="20"/>
          <w:szCs w:val="20"/>
        </w:rPr>
        <w:t xml:space="preserve"> Oui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7F2941">
        <w:rPr>
          <w:rFonts w:ascii="Calibri" w:hAnsi="Calibri"/>
          <w:sz w:val="20"/>
          <w:szCs w:val="20"/>
        </w:rPr>
        <w:t xml:space="preserve"> Non</w:t>
      </w:r>
    </w:p>
    <w:p w14:paraId="49116666" w14:textId="77777777" w:rsidR="00DB7E32" w:rsidRPr="00CC1EA6" w:rsidRDefault="00DB7E32" w:rsidP="00E23D9E">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14:paraId="3B92255B" w14:textId="77777777" w:rsidR="00DB7E32" w:rsidRPr="00CC1EA6" w:rsidRDefault="00DB7E32" w:rsidP="00E23D9E">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om de l’OP</w:t>
      </w:r>
      <w:r>
        <w:rPr>
          <w:rFonts w:ascii="Calibri" w:hAnsi="Calibri"/>
          <w:sz w:val="20"/>
          <w:szCs w:val="20"/>
        </w:rPr>
        <w:t xml:space="preserve"> ou des OP </w:t>
      </w:r>
      <w:r w:rsidRPr="00CC1EA6">
        <w:rPr>
          <w:rFonts w:ascii="Calibri" w:hAnsi="Calibri"/>
          <w:sz w:val="20"/>
          <w:szCs w:val="20"/>
        </w:rPr>
        <w:t>: ________________________________________________________________________________________</w:t>
      </w:r>
    </w:p>
    <w:p w14:paraId="70AFE6C7" w14:textId="77777777" w:rsidR="00DB7E32" w:rsidRPr="00CC1EA6" w:rsidRDefault="00DB7E32" w:rsidP="00E23D9E">
      <w:pPr>
        <w:pStyle w:val="normalformulaire"/>
        <w:tabs>
          <w:tab w:val="right" w:pos="9781"/>
        </w:tabs>
        <w:spacing w:before="120"/>
        <w:ind w:left="284"/>
        <w:rPr>
          <w:rFonts w:ascii="Calibri" w:hAnsi="Calibri"/>
          <w:sz w:val="20"/>
          <w:szCs w:val="20"/>
        </w:rPr>
      </w:pPr>
      <w:r w:rsidRPr="00CC1EA6">
        <w:rPr>
          <w:rFonts w:ascii="Calibri" w:hAnsi="Calibri"/>
          <w:sz w:val="20"/>
          <w:szCs w:val="20"/>
        </w:rPr>
        <w:t>N° SIRET de l’OP</w:t>
      </w:r>
      <w:r>
        <w:rPr>
          <w:rFonts w:ascii="Calibri" w:hAnsi="Calibri"/>
          <w:sz w:val="20"/>
          <w:szCs w:val="20"/>
        </w:rPr>
        <w:t xml:space="preserve"> ou des OP</w:t>
      </w:r>
      <w:r w:rsidRPr="00CC1EA6">
        <w:rPr>
          <w:rFonts w:ascii="Calibri" w:hAnsi="Calibri"/>
          <w:sz w:val="20"/>
          <w:szCs w:val="20"/>
        </w:rPr>
        <w:t> : |__|__|__|__|__|__|__|__|__|__|__|__|__|__|</w:t>
      </w:r>
    </w:p>
    <w:p w14:paraId="27354E84" w14:textId="77777777" w:rsidR="00DB7E32" w:rsidRDefault="00DB7E32" w:rsidP="00E23D9E">
      <w:pPr>
        <w:pStyle w:val="normalformulaire"/>
        <w:tabs>
          <w:tab w:val="left" w:pos="0"/>
          <w:tab w:val="right" w:pos="9781"/>
        </w:tabs>
        <w:rPr>
          <w:rFonts w:ascii="Calibri" w:hAnsi="Calibri"/>
          <w:sz w:val="20"/>
          <w:szCs w:val="20"/>
        </w:rPr>
      </w:pPr>
    </w:p>
    <w:p w14:paraId="4311D8EC" w14:textId="77777777" w:rsidR="00DB7E32" w:rsidRDefault="00AB1268" w:rsidP="00E23D9E">
      <w:pPr>
        <w:pStyle w:val="normalformulaire"/>
        <w:tabs>
          <w:tab w:val="left" w:pos="0"/>
          <w:tab w:val="right" w:pos="9781"/>
        </w:tabs>
        <w:ind w:left="284"/>
        <w:rPr>
          <w:rFonts w:ascii="Calibri" w:hAnsi="Calibri"/>
          <w:sz w:val="20"/>
          <w:szCs w:val="20"/>
        </w:rPr>
      </w:pPr>
      <w:r>
        <w:rPr>
          <w:rFonts w:ascii="Calibri" w:hAnsi="Calibri"/>
          <w:sz w:val="20"/>
          <w:szCs w:val="20"/>
        </w:rPr>
        <w:t>L’exploitation agricole</w:t>
      </w:r>
      <w:r w:rsidR="00DB7E32">
        <w:rPr>
          <w:rFonts w:ascii="Calibri" w:hAnsi="Calibri"/>
          <w:sz w:val="20"/>
          <w:szCs w:val="20"/>
        </w:rPr>
        <w:t xml:space="preserve"> est-elle adhérente à une CUMA ?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00DB7E32" w:rsidRPr="00E23D9E">
        <w:rPr>
          <w:rFonts w:ascii="Calibri" w:hAnsi="Calibri"/>
          <w:sz w:val="20"/>
          <w:szCs w:val="20"/>
        </w:rPr>
        <w:t xml:space="preserve"> Oui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00DB7E32" w:rsidRPr="00E23D9E">
        <w:rPr>
          <w:rFonts w:ascii="Calibri" w:hAnsi="Calibri"/>
          <w:sz w:val="20"/>
          <w:szCs w:val="20"/>
        </w:rPr>
        <w:t xml:space="preserve"> Non</w:t>
      </w:r>
    </w:p>
    <w:p w14:paraId="1EBBADB4" w14:textId="77777777" w:rsidR="00DB7E32" w:rsidRPr="00CC1EA6" w:rsidRDefault="00DB7E32" w:rsidP="00E23D9E">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14:paraId="21038F4F" w14:textId="77777777" w:rsidR="00DB7E32" w:rsidRPr="00CC1EA6" w:rsidRDefault="00DB7E32" w:rsidP="00E23D9E">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 xml:space="preserve">om de </w:t>
      </w:r>
      <w:r>
        <w:rPr>
          <w:rFonts w:ascii="Calibri" w:hAnsi="Calibri"/>
          <w:sz w:val="20"/>
          <w:szCs w:val="20"/>
        </w:rPr>
        <w:t xml:space="preserve">la CUMA </w:t>
      </w:r>
      <w:r w:rsidRPr="00CC1EA6">
        <w:rPr>
          <w:rFonts w:ascii="Calibri" w:hAnsi="Calibri"/>
          <w:sz w:val="20"/>
          <w:szCs w:val="20"/>
        </w:rPr>
        <w:t>: ________________________________________________________________________________________</w:t>
      </w:r>
    </w:p>
    <w:p w14:paraId="209D9707" w14:textId="77777777" w:rsidR="00DB7E32" w:rsidRDefault="00DB7E32" w:rsidP="00E23D9E">
      <w:pPr>
        <w:pStyle w:val="normalformulaire"/>
        <w:tabs>
          <w:tab w:val="right" w:pos="9781"/>
        </w:tabs>
        <w:spacing w:before="120"/>
        <w:ind w:left="284"/>
        <w:rPr>
          <w:rFonts w:ascii="Calibri" w:hAnsi="Calibri"/>
          <w:sz w:val="20"/>
          <w:szCs w:val="20"/>
        </w:rPr>
      </w:pPr>
      <w:r w:rsidRPr="00CC1EA6">
        <w:rPr>
          <w:rFonts w:ascii="Calibri" w:hAnsi="Calibri"/>
          <w:sz w:val="20"/>
          <w:szCs w:val="20"/>
        </w:rPr>
        <w:t xml:space="preserve">N° </w:t>
      </w:r>
      <w:r>
        <w:rPr>
          <w:rFonts w:ascii="Calibri" w:hAnsi="Calibri"/>
          <w:sz w:val="20"/>
          <w:szCs w:val="20"/>
        </w:rPr>
        <w:t>de la CUMA</w:t>
      </w:r>
      <w:r w:rsidRPr="00CC1EA6">
        <w:rPr>
          <w:rFonts w:ascii="Calibri" w:hAnsi="Calibri"/>
          <w:sz w:val="20"/>
          <w:szCs w:val="20"/>
        </w:rPr>
        <w:t> : |__|__|__|__|__|__|__|__|__|__|__|__|__|__|</w:t>
      </w:r>
    </w:p>
    <w:p w14:paraId="58B7AC67" w14:textId="77777777" w:rsidR="00DB7E32" w:rsidRDefault="00DB7E32" w:rsidP="00E23D9E">
      <w:pPr>
        <w:pStyle w:val="normalformulaire"/>
        <w:tabs>
          <w:tab w:val="right" w:pos="9781"/>
        </w:tabs>
        <w:spacing w:before="120"/>
        <w:ind w:left="284"/>
        <w:rPr>
          <w:rFonts w:ascii="Calibri" w:hAnsi="Calibri"/>
          <w:sz w:val="20"/>
          <w:szCs w:val="20"/>
        </w:rPr>
      </w:pPr>
    </w:p>
    <w:p w14:paraId="195DC27D" w14:textId="77777777" w:rsidR="00DB7E32" w:rsidRDefault="00AB1268" w:rsidP="00E23D9E">
      <w:pPr>
        <w:pStyle w:val="normalformulaire"/>
        <w:tabs>
          <w:tab w:val="left" w:pos="0"/>
          <w:tab w:val="right" w:pos="9781"/>
        </w:tabs>
        <w:ind w:left="284"/>
        <w:rPr>
          <w:rFonts w:ascii="Calibri" w:hAnsi="Calibri"/>
          <w:sz w:val="20"/>
          <w:szCs w:val="20"/>
        </w:rPr>
      </w:pPr>
      <w:r>
        <w:rPr>
          <w:rFonts w:ascii="Calibri" w:hAnsi="Calibri"/>
          <w:sz w:val="20"/>
          <w:szCs w:val="20"/>
        </w:rPr>
        <w:t>L’exploitation agricole</w:t>
      </w:r>
      <w:r w:rsidR="00DB7E32">
        <w:rPr>
          <w:rFonts w:ascii="Calibri" w:hAnsi="Calibri"/>
          <w:sz w:val="20"/>
          <w:szCs w:val="20"/>
        </w:rPr>
        <w:t xml:space="preserve"> est-elle membre d’un GIEE ?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00DB7E32" w:rsidRPr="00E23D9E">
        <w:rPr>
          <w:rFonts w:ascii="Calibri" w:hAnsi="Calibri" w:cs="Calibri"/>
          <w:sz w:val="20"/>
          <w:szCs w:val="20"/>
        </w:rPr>
        <w:t xml:space="preserve"> Oui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00DB7E32" w:rsidRPr="00E23D9E">
        <w:rPr>
          <w:rFonts w:ascii="Calibri" w:hAnsi="Calibri" w:cs="Calibri"/>
          <w:sz w:val="20"/>
          <w:szCs w:val="20"/>
        </w:rPr>
        <w:t xml:space="preserve"> Non</w:t>
      </w:r>
    </w:p>
    <w:p w14:paraId="3CFAEB6F" w14:textId="77777777" w:rsidR="00DB7E32" w:rsidRPr="008666C5" w:rsidRDefault="00DB7E32" w:rsidP="00E23D9E">
      <w:pPr>
        <w:pStyle w:val="normalformulaire"/>
        <w:tabs>
          <w:tab w:val="left" w:pos="8222"/>
        </w:tabs>
        <w:jc w:val="left"/>
        <w:rPr>
          <w:rFonts w:ascii="Calibri" w:hAnsi="Calibri" w:cs="Arial"/>
          <w:sz w:val="20"/>
          <w:szCs w:val="20"/>
        </w:rPr>
      </w:pPr>
      <w:r>
        <w:rPr>
          <w:rFonts w:ascii="Calibri" w:hAnsi="Calibri"/>
          <w:sz w:val="20"/>
          <w:szCs w:val="20"/>
        </w:rPr>
        <w:t xml:space="preserve">       </w:t>
      </w:r>
      <w:r w:rsidRPr="008666C5">
        <w:rPr>
          <w:rFonts w:ascii="Calibri" w:hAnsi="Calibri" w:cs="Arial"/>
          <w:sz w:val="20"/>
          <w:szCs w:val="20"/>
        </w:rPr>
        <w:t xml:space="preserve">Si oui, quelle est sa vocation ? </w:t>
      </w:r>
    </w:p>
    <w:p w14:paraId="0126D9BE" w14:textId="77777777" w:rsidR="00DB7E32" w:rsidRDefault="00DB7E32" w:rsidP="00E23D9E">
      <w:pPr>
        <w:pStyle w:val="normalformulaire"/>
        <w:ind w:left="360"/>
        <w:jc w:val="left"/>
        <w:rPr>
          <w:rFonts w:ascii="Calibri" w:hAnsi="Calibri" w:cs="Arial"/>
          <w:sz w:val="20"/>
          <w:szCs w:val="20"/>
        </w:rPr>
      </w:pPr>
      <w:r>
        <w:rPr>
          <w:rFonts w:ascii="Calibri" w:hAnsi="Calibri" w:cs="Arial"/>
          <w:sz w:val="20"/>
          <w:szCs w:val="20"/>
        </w:rPr>
        <w:t>_______________________________________________________________________________</w:t>
      </w:r>
      <w:r>
        <w:rPr>
          <w:rFonts w:ascii="Calibri" w:hAnsi="Calibri" w:cs="Arial"/>
          <w:sz w:val="20"/>
          <w:szCs w:val="20"/>
        </w:rPr>
        <w:tab/>
        <w:t>__________</w:t>
      </w:r>
    </w:p>
    <w:p w14:paraId="4A7C0E63" w14:textId="77777777" w:rsidR="00DB7E32" w:rsidRDefault="00DB7E32" w:rsidP="00557267">
      <w:pPr>
        <w:pStyle w:val="normalformulaire"/>
        <w:tabs>
          <w:tab w:val="left" w:pos="540"/>
          <w:tab w:val="left" w:pos="6379"/>
          <w:tab w:val="left" w:pos="7560"/>
        </w:tabs>
        <w:rPr>
          <w:rFonts w:ascii="Calibri" w:hAnsi="Calibri"/>
          <w:sz w:val="20"/>
          <w:szCs w:val="20"/>
        </w:rPr>
      </w:pPr>
    </w:p>
    <w:p w14:paraId="1440C6EF" w14:textId="77777777" w:rsidR="00DB7E32" w:rsidRPr="00557267" w:rsidRDefault="00DB7E32" w:rsidP="007258B6">
      <w:pPr>
        <w:pStyle w:val="normalformulaire"/>
        <w:numPr>
          <w:ilvl w:val="0"/>
          <w:numId w:val="16"/>
        </w:numPr>
        <w:tabs>
          <w:tab w:val="left" w:pos="284"/>
          <w:tab w:val="left" w:pos="567"/>
        </w:tabs>
        <w:ind w:hanging="927"/>
        <w:jc w:val="left"/>
        <w:rPr>
          <w:rFonts w:ascii="Calibri" w:hAnsi="Calibri"/>
          <w:b/>
          <w:color w:val="000000"/>
          <w:sz w:val="20"/>
          <w:szCs w:val="20"/>
        </w:rPr>
      </w:pPr>
      <w:r w:rsidRPr="00557267">
        <w:rPr>
          <w:rFonts w:ascii="Calibri" w:hAnsi="Calibri"/>
          <w:b/>
          <w:color w:val="000000"/>
          <w:sz w:val="20"/>
          <w:szCs w:val="20"/>
        </w:rPr>
        <w:t>L’exploitation dispose-t-elle déjà d’une certification environnementale</w:t>
      </w:r>
      <w:r w:rsidRPr="00FA55B5">
        <w:rPr>
          <w:rFonts w:ascii="Calibri" w:hAnsi="Calibri"/>
          <w:b/>
          <w:color w:val="000000"/>
          <w:sz w:val="20"/>
          <w:szCs w:val="20"/>
        </w:rPr>
        <w:t> ?</w:t>
      </w:r>
    </w:p>
    <w:p w14:paraId="141C6B09" w14:textId="77777777" w:rsidR="00DB7E32" w:rsidRDefault="00DB7E32" w:rsidP="00557267">
      <w:pPr>
        <w:pStyle w:val="normalformulaire"/>
        <w:tabs>
          <w:tab w:val="left" w:pos="426"/>
          <w:tab w:val="left" w:pos="3969"/>
          <w:tab w:val="left" w:pos="8364"/>
        </w:tabs>
        <w:rPr>
          <w:rFonts w:ascii="Calibri" w:hAnsi="Calibri"/>
          <w:color w:val="000000"/>
          <w:sz w:val="20"/>
          <w:szCs w:val="20"/>
        </w:rPr>
      </w:pPr>
      <w:r w:rsidRPr="000C7C75">
        <w:rPr>
          <w:rFonts w:ascii="Calibri" w:hAnsi="Calibri"/>
          <w:sz w:val="20"/>
          <w:szCs w:val="20"/>
        </w:rPr>
        <w:t xml:space="preserv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0C7C75">
        <w:rPr>
          <w:rFonts w:ascii="Calibri" w:hAnsi="Calibri"/>
          <w:sz w:val="20"/>
          <w:szCs w:val="20"/>
        </w:rPr>
        <w:t xml:space="preserve"> </w:t>
      </w:r>
      <w:r w:rsidR="00AB1268" w:rsidRPr="000C7C75">
        <w:rPr>
          <w:rFonts w:ascii="Calibri" w:hAnsi="Calibri"/>
          <w:sz w:val="20"/>
          <w:szCs w:val="20"/>
        </w:rPr>
        <w:t>Niveau</w:t>
      </w:r>
      <w:r w:rsidRPr="000C7C75">
        <w:rPr>
          <w:rFonts w:ascii="Calibri" w:hAnsi="Calibri"/>
          <w:sz w:val="20"/>
          <w:szCs w:val="20"/>
        </w:rPr>
        <w:t xml:space="preserve"> 2</w:t>
      </w:r>
      <w:r>
        <w:rPr>
          <w:rFonts w:ascii="Calibri" w:hAnsi="Calibri"/>
          <w:color w:val="000000"/>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43566A">
        <w:rPr>
          <w:rFonts w:ascii="Calibri" w:hAnsi="Calibri"/>
          <w:color w:val="000000"/>
          <w:sz w:val="20"/>
          <w:szCs w:val="20"/>
        </w:rPr>
        <w:t xml:space="preserve"> </w:t>
      </w:r>
      <w:r w:rsidRPr="00E4382B">
        <w:rPr>
          <w:rFonts w:ascii="Calibri" w:hAnsi="Calibri"/>
          <w:color w:val="000000"/>
          <w:sz w:val="20"/>
          <w:szCs w:val="20"/>
        </w:rPr>
        <w:t>HVE, niveau 3</w:t>
      </w:r>
      <w:r>
        <w:rPr>
          <w:rFonts w:ascii="Calibri" w:hAnsi="Calibri"/>
          <w:color w:val="000000"/>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43566A">
        <w:rPr>
          <w:rFonts w:ascii="Calibri" w:hAnsi="Calibri"/>
          <w:color w:val="000000"/>
          <w:sz w:val="20"/>
          <w:szCs w:val="20"/>
        </w:rPr>
        <w:t xml:space="preserve"> Non</w:t>
      </w:r>
    </w:p>
    <w:p w14:paraId="2142F231" w14:textId="77777777" w:rsidR="00DB7E32" w:rsidRDefault="00DB7E32" w:rsidP="00E23D9E">
      <w:pPr>
        <w:pStyle w:val="normalformulaire"/>
        <w:tabs>
          <w:tab w:val="left" w:pos="720"/>
          <w:tab w:val="left" w:pos="2340"/>
          <w:tab w:val="left" w:pos="3261"/>
          <w:tab w:val="left" w:pos="6379"/>
        </w:tabs>
        <w:ind w:left="720" w:hanging="720"/>
        <w:rPr>
          <w:rFonts w:ascii="Calibri" w:hAnsi="Calibri"/>
          <w:color w:val="000000"/>
          <w:sz w:val="20"/>
          <w:szCs w:val="20"/>
        </w:rPr>
      </w:pPr>
    </w:p>
    <w:p w14:paraId="205204F0" w14:textId="77777777" w:rsidR="00DB7E32" w:rsidRPr="004F2B75" w:rsidRDefault="00DB7E32" w:rsidP="007258B6">
      <w:pPr>
        <w:pStyle w:val="normalformulaire"/>
        <w:numPr>
          <w:ilvl w:val="0"/>
          <w:numId w:val="16"/>
        </w:numPr>
        <w:tabs>
          <w:tab w:val="left" w:pos="284"/>
          <w:tab w:val="left" w:pos="2340"/>
          <w:tab w:val="left" w:pos="7920"/>
          <w:tab w:val="left" w:pos="9000"/>
        </w:tabs>
        <w:ind w:hanging="927"/>
        <w:rPr>
          <w:rFonts w:ascii="Calibri" w:hAnsi="Calibri"/>
          <w:sz w:val="20"/>
          <w:szCs w:val="20"/>
        </w:rPr>
      </w:pPr>
      <w:r w:rsidRPr="004F2B75">
        <w:rPr>
          <w:rFonts w:ascii="Calibri" w:hAnsi="Calibri"/>
          <w:b/>
          <w:sz w:val="20"/>
          <w:szCs w:val="20"/>
        </w:rPr>
        <w:t>L’exploitation est-elle reconnue en agriculture biologique ?</w:t>
      </w:r>
    </w:p>
    <w:p w14:paraId="05943B71" w14:textId="77777777"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4F2B75">
        <w:rPr>
          <w:rFonts w:ascii="Calibri" w:hAnsi="Calibri"/>
          <w:sz w:val="20"/>
          <w:szCs w:val="20"/>
        </w:rPr>
        <w:t xml:space="preserve"> Oui partiellement</w:t>
      </w:r>
      <w:r w:rsidRPr="004F2B75">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4F2B75">
        <w:rPr>
          <w:rFonts w:ascii="Calibri" w:hAnsi="Calibri"/>
          <w:sz w:val="20"/>
          <w:szCs w:val="20"/>
        </w:rPr>
        <w:t xml:space="preserve"> Non</w:t>
      </w:r>
    </w:p>
    <w:p w14:paraId="22B8FFC5" w14:textId="77777777"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p>
    <w:p w14:paraId="2E38F85E" w14:textId="77777777" w:rsidR="00DB7E32" w:rsidRPr="004F2B75" w:rsidRDefault="00DB7E32" w:rsidP="009E3C2D">
      <w:pPr>
        <w:pStyle w:val="normalformulaire"/>
        <w:tabs>
          <w:tab w:val="left" w:pos="284"/>
          <w:tab w:val="left" w:pos="2340"/>
          <w:tab w:val="left" w:pos="7920"/>
          <w:tab w:val="left" w:pos="9000"/>
        </w:tabs>
        <w:rPr>
          <w:rFonts w:ascii="Calibri" w:hAnsi="Calibri"/>
          <w:sz w:val="20"/>
          <w:szCs w:val="20"/>
        </w:rPr>
      </w:pPr>
      <w:r w:rsidRPr="004F2B75">
        <w:rPr>
          <w:rFonts w:ascii="Calibri" w:hAnsi="Calibri"/>
          <w:b/>
          <w:sz w:val="20"/>
          <w:szCs w:val="20"/>
        </w:rPr>
        <w:t xml:space="preserve">     L’exploitation est-elle en cours de conversion en agriculture biologique ?</w:t>
      </w:r>
    </w:p>
    <w:p w14:paraId="5A9CF2C8" w14:textId="77777777"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4F2B75">
        <w:rPr>
          <w:rFonts w:ascii="Calibri" w:hAnsi="Calibri"/>
          <w:sz w:val="20"/>
          <w:szCs w:val="20"/>
        </w:rPr>
        <w:t xml:space="preserve"> Oui partiellement</w:t>
      </w:r>
      <w:r w:rsidRPr="004F2B75">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4F2B75">
        <w:rPr>
          <w:rFonts w:ascii="Calibri" w:hAnsi="Calibri"/>
          <w:sz w:val="20"/>
          <w:szCs w:val="20"/>
        </w:rPr>
        <w:t xml:space="preserve"> Non</w:t>
      </w:r>
    </w:p>
    <w:p w14:paraId="521ACB2E" w14:textId="77777777"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p>
    <w:p w14:paraId="68F18C75" w14:textId="77777777" w:rsidR="00DB7E32" w:rsidRPr="000C7C75" w:rsidRDefault="00DB7E32" w:rsidP="007258B6">
      <w:pPr>
        <w:pStyle w:val="normalformulaire"/>
        <w:numPr>
          <w:ilvl w:val="0"/>
          <w:numId w:val="16"/>
        </w:numPr>
        <w:tabs>
          <w:tab w:val="left" w:pos="284"/>
          <w:tab w:val="left" w:pos="2340"/>
          <w:tab w:val="left" w:pos="3969"/>
          <w:tab w:val="left" w:pos="8364"/>
        </w:tabs>
        <w:ind w:left="0" w:firstLine="0"/>
        <w:rPr>
          <w:rFonts w:ascii="Calibri" w:hAnsi="Calibri"/>
          <w:b/>
          <w:sz w:val="20"/>
          <w:szCs w:val="20"/>
        </w:rPr>
      </w:pPr>
      <w:r w:rsidRPr="000C7C75">
        <w:rPr>
          <w:rFonts w:ascii="Calibri" w:hAnsi="Calibri"/>
          <w:b/>
          <w:sz w:val="20"/>
          <w:szCs w:val="20"/>
        </w:rPr>
        <w:t>L’exploitation bénéficie-t-elle d’un signe officiel de qualité (label rouge, AOC, AOP, IGP, spécialité traditionnelle garantie, agriculture biologique) ?</w:t>
      </w:r>
    </w:p>
    <w:p w14:paraId="15A66229" w14:textId="77777777"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r w:rsidRPr="000C7C75">
        <w:rPr>
          <w:rFonts w:ascii="Calibri" w:hAnsi="Calibri"/>
        </w:rPr>
        <w:t xml:space="preserv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0C7C75">
        <w:rPr>
          <w:rFonts w:ascii="Calibri" w:hAnsi="Calibri"/>
          <w:sz w:val="20"/>
          <w:szCs w:val="20"/>
        </w:rPr>
        <w:t xml:space="preserve"> Oui </w:t>
      </w:r>
      <w:r w:rsidRPr="000C7C75">
        <w:rPr>
          <w:rFonts w:ascii="Calibri" w:hAnsi="Calibri"/>
          <w:sz w:val="20"/>
          <w:szCs w:val="20"/>
        </w:rPr>
        <w:tab/>
      </w:r>
      <w:r w:rsidRPr="000C7C75">
        <w:rPr>
          <w:rFonts w:ascii="Calibri" w:hAnsi="Calibri"/>
          <w:sz w:val="20"/>
          <w:szCs w:val="20"/>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0C7C75">
        <w:rPr>
          <w:rFonts w:ascii="Calibri" w:hAnsi="Calibri"/>
          <w:sz w:val="20"/>
          <w:szCs w:val="20"/>
        </w:rPr>
        <w:t xml:space="preserve">  Non </w:t>
      </w:r>
    </w:p>
    <w:p w14:paraId="2B1089D3" w14:textId="77777777"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r w:rsidRPr="000C7C75">
        <w:rPr>
          <w:rFonts w:ascii="Calibri" w:hAnsi="Calibri"/>
          <w:sz w:val="20"/>
          <w:szCs w:val="20"/>
        </w:rPr>
        <w:t>Si oui, lequel : _______________________________________________________________________________</w:t>
      </w:r>
    </w:p>
    <w:p w14:paraId="34842FB5" w14:textId="77777777" w:rsidR="00DB7E32" w:rsidRDefault="00DB7E32" w:rsidP="00557267">
      <w:pPr>
        <w:pStyle w:val="normalformulaire"/>
        <w:tabs>
          <w:tab w:val="left" w:pos="720"/>
          <w:tab w:val="left" w:pos="2340"/>
          <w:tab w:val="left" w:pos="6379"/>
          <w:tab w:val="left" w:pos="9000"/>
        </w:tabs>
        <w:ind w:left="720"/>
        <w:rPr>
          <w:rFonts w:ascii="Calibri" w:hAnsi="Calibri"/>
          <w:sz w:val="20"/>
          <w:szCs w:val="20"/>
        </w:rPr>
      </w:pPr>
    </w:p>
    <w:p w14:paraId="4E26F43E" w14:textId="77777777" w:rsidR="00DB7E32" w:rsidRPr="000C7C75" w:rsidRDefault="00DB7E32" w:rsidP="007258B6">
      <w:pPr>
        <w:pStyle w:val="normalformulaire"/>
        <w:numPr>
          <w:ilvl w:val="0"/>
          <w:numId w:val="16"/>
        </w:numPr>
        <w:tabs>
          <w:tab w:val="left" w:pos="284"/>
          <w:tab w:val="left" w:pos="2340"/>
          <w:tab w:val="left" w:pos="6379"/>
          <w:tab w:val="left" w:pos="9000"/>
        </w:tabs>
        <w:ind w:hanging="927"/>
        <w:rPr>
          <w:rFonts w:ascii="Calibri" w:hAnsi="Calibri"/>
          <w:b/>
        </w:rPr>
      </w:pPr>
      <w:r w:rsidRPr="000C7C75">
        <w:rPr>
          <w:rFonts w:ascii="Calibri" w:hAnsi="Calibri"/>
          <w:b/>
          <w:sz w:val="20"/>
          <w:szCs w:val="20"/>
        </w:rPr>
        <w:lastRenderedPageBreak/>
        <w:t>L’exploitation met-elle en œuvre une MAEC système (hors MAEC zones intermédiaires) ?</w:t>
      </w:r>
    </w:p>
    <w:p w14:paraId="4774BEEC" w14:textId="77777777" w:rsidR="00DB7E32" w:rsidRDefault="00DB7E32" w:rsidP="000C7C75">
      <w:pPr>
        <w:pStyle w:val="Paragraphedeliste"/>
        <w:ind w:left="426"/>
        <w:rPr>
          <w:rFonts w:ascii="Calibri" w:hAnsi="Calibri" w:cs="Tahoma"/>
        </w:rPr>
      </w:pPr>
      <w:r w:rsidRPr="000C7C75">
        <w:rPr>
          <w:rFonts w:ascii="Calibri" w:hAnsi="Calibri"/>
        </w:rPr>
        <w:sym w:font="Wingdings" w:char="F0A8"/>
      </w:r>
      <w:r w:rsidRPr="000C7C75">
        <w:rPr>
          <w:rFonts w:ascii="Calibri" w:hAnsi="Calibri"/>
        </w:rPr>
        <w:t xml:space="preserve"> </w:t>
      </w:r>
      <w:r w:rsidRPr="000C7C75">
        <w:rPr>
          <w:rFonts w:ascii="Calibri" w:hAnsi="Calibri" w:cs="Tahoma"/>
        </w:rPr>
        <w:t xml:space="preserve">Oui, exploitation déjà engagée                  </w:t>
      </w:r>
      <w:r w:rsidRPr="000C7C75">
        <w:rPr>
          <w:rFonts w:ascii="Calibri" w:hAnsi="Calibri" w:cs="Tahoma"/>
        </w:rPr>
        <w:tab/>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0C7C75">
        <w:rPr>
          <w:rFonts w:ascii="Calibri" w:hAnsi="Calibri"/>
        </w:rPr>
        <w:t xml:space="preserve"> </w:t>
      </w:r>
      <w:r w:rsidRPr="000C7C75">
        <w:rPr>
          <w:rFonts w:ascii="Calibri" w:hAnsi="Calibri" w:cs="Tahoma"/>
        </w:rPr>
        <w:t xml:space="preserve">Oui, en cours de contractualisation </w:t>
      </w:r>
      <w:r w:rsidRPr="000C7C75">
        <w:rPr>
          <w:rFonts w:ascii="Calibri" w:hAnsi="Calibri" w:cs="Tahoma"/>
        </w:rPr>
        <w:tab/>
        <w:t xml:space="preserv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0C7C75">
        <w:rPr>
          <w:rFonts w:ascii="Calibri" w:hAnsi="Calibri"/>
        </w:rPr>
        <w:t xml:space="preserve"> </w:t>
      </w:r>
      <w:r w:rsidRPr="000C7C75">
        <w:rPr>
          <w:rFonts w:ascii="Calibri" w:hAnsi="Calibri" w:cs="Tahoma"/>
        </w:rPr>
        <w:t>Non</w:t>
      </w:r>
    </w:p>
    <w:p w14:paraId="64CD39C0" w14:textId="77777777" w:rsidR="00DB7E32" w:rsidRDefault="00DB7E32" w:rsidP="002B3F30">
      <w:pPr>
        <w:pStyle w:val="Paragraphedeliste"/>
        <w:ind w:left="426"/>
        <w:rPr>
          <w:rFonts w:ascii="Calibri" w:hAnsi="Calibri" w:cs="Tahoma"/>
        </w:rPr>
      </w:pPr>
      <w:r w:rsidRPr="00E23D9E">
        <w:rPr>
          <w:rFonts w:ascii="Calibri" w:hAnsi="Calibri" w:cs="Tahoma"/>
        </w:rPr>
        <w:t>Si oui, quel est le code de cette MAEC (IT 2015-1070) Code</w:t>
      </w:r>
      <w:r w:rsidR="00AB1268" w:rsidRPr="00E23D9E">
        <w:rPr>
          <w:rFonts w:ascii="Calibri" w:hAnsi="Calibri" w:cs="Tahoma"/>
        </w:rPr>
        <w:t> :</w:t>
      </w:r>
      <w:r w:rsidR="00AB1268">
        <w:rPr>
          <w:rFonts w:ascii="Calibri" w:hAnsi="Calibri" w:cs="Tahoma"/>
        </w:rPr>
        <w:t xml:space="preserve"> _</w:t>
      </w:r>
      <w:r>
        <w:rPr>
          <w:rFonts w:ascii="Calibri" w:hAnsi="Calibri" w:cs="Tahoma"/>
        </w:rPr>
        <w:t>_________________________________________</w:t>
      </w:r>
    </w:p>
    <w:p w14:paraId="302D68AC" w14:textId="77777777" w:rsidR="00773D32" w:rsidRDefault="00773D32" w:rsidP="002B3F30">
      <w:pPr>
        <w:pStyle w:val="Paragraphedeliste"/>
        <w:ind w:left="426"/>
        <w:rPr>
          <w:rFonts w:ascii="Calibri" w:hAnsi="Calibri" w:cs="Tahoma"/>
        </w:rPr>
      </w:pPr>
    </w:p>
    <w:p w14:paraId="591553DE" w14:textId="77777777" w:rsidR="00DB7E32" w:rsidRPr="002B3F30" w:rsidRDefault="00DB7E32" w:rsidP="007258B6">
      <w:pPr>
        <w:pStyle w:val="Paragraphedeliste"/>
        <w:numPr>
          <w:ilvl w:val="0"/>
          <w:numId w:val="16"/>
        </w:numPr>
        <w:spacing w:line="276" w:lineRule="auto"/>
        <w:ind w:left="284" w:hanging="284"/>
        <w:jc w:val="both"/>
        <w:rPr>
          <w:rFonts w:ascii="Calibri" w:hAnsi="Calibri"/>
          <w:b/>
          <w:u w:val="single"/>
          <w:lang w:eastAsia="en-US"/>
        </w:rPr>
      </w:pPr>
      <w:r w:rsidRPr="002B3F30">
        <w:rPr>
          <w:rFonts w:ascii="Calibri" w:hAnsi="Calibri"/>
          <w:b/>
          <w:u w:val="single"/>
          <w:lang w:eastAsia="en-US"/>
        </w:rPr>
        <w:t>Cas des projets re</w:t>
      </w:r>
      <w:r>
        <w:rPr>
          <w:rFonts w:ascii="Calibri" w:hAnsi="Calibri"/>
          <w:b/>
          <w:u w:val="single"/>
          <w:lang w:eastAsia="en-US"/>
        </w:rPr>
        <w:t>latifs à un atelier d’élevage </w:t>
      </w:r>
      <w:r w:rsidRPr="002B3F30">
        <w:rPr>
          <w:rFonts w:ascii="Calibri" w:hAnsi="Calibri"/>
          <w:b/>
          <w:i/>
          <w:u w:val="single"/>
          <w:lang w:eastAsia="en-US"/>
        </w:rPr>
        <w:t>(</w:t>
      </w:r>
      <w:r>
        <w:rPr>
          <w:rFonts w:ascii="Calibri" w:hAnsi="Calibri"/>
          <w:b/>
          <w:i/>
          <w:u w:val="single"/>
          <w:lang w:eastAsia="en-US"/>
        </w:rPr>
        <w:t>partie à compléter</w:t>
      </w:r>
      <w:r w:rsidRPr="002B3F30">
        <w:rPr>
          <w:rFonts w:ascii="Calibri" w:hAnsi="Calibri"/>
          <w:b/>
          <w:i/>
          <w:u w:val="single"/>
          <w:lang w:eastAsia="en-US"/>
        </w:rPr>
        <w:t xml:space="preserve"> uniquement s’il s’agit d’un projet d’élevage)</w:t>
      </w:r>
    </w:p>
    <w:p w14:paraId="223F4D22" w14:textId="77777777" w:rsidR="00DB7E32" w:rsidRPr="003C0F97" w:rsidRDefault="00DB7E32" w:rsidP="002B3F30">
      <w:pPr>
        <w:spacing w:line="276" w:lineRule="auto"/>
        <w:jc w:val="both"/>
        <w:rPr>
          <w:rFonts w:ascii="Calibri" w:hAnsi="Calibri"/>
          <w:b/>
          <w:u w:val="single"/>
          <w:lang w:eastAsia="en-US"/>
        </w:rPr>
      </w:pPr>
    </w:p>
    <w:p w14:paraId="717ED0E3" w14:textId="77777777" w:rsidR="00DB7E32" w:rsidRDefault="00DB7E32" w:rsidP="007258B6">
      <w:pPr>
        <w:pStyle w:val="Paragraphedeliste"/>
        <w:numPr>
          <w:ilvl w:val="0"/>
          <w:numId w:val="22"/>
        </w:numPr>
        <w:spacing w:line="276" w:lineRule="auto"/>
        <w:ind w:left="142" w:hanging="142"/>
        <w:jc w:val="both"/>
        <w:rPr>
          <w:rFonts w:ascii="Calibri" w:hAnsi="Calibri"/>
          <w:b/>
          <w:lang w:eastAsia="en-US"/>
        </w:rPr>
      </w:pPr>
      <w:r w:rsidRPr="003C0F97">
        <w:rPr>
          <w:rFonts w:ascii="Calibri" w:hAnsi="Calibri"/>
          <w:b/>
          <w:lang w:eastAsia="en-US"/>
        </w:rPr>
        <w:t>Vous êtes éleveur en « Zone vulnérable » et votre projet concerne la gestion des effluents d’élevage :</w:t>
      </w:r>
    </w:p>
    <w:p w14:paraId="292095DE" w14:textId="77777777" w:rsidR="00DB7E32" w:rsidRDefault="00DB7E32" w:rsidP="002B3F30">
      <w:pPr>
        <w:pStyle w:val="Paragraphedeliste"/>
        <w:spacing w:line="276" w:lineRule="auto"/>
        <w:ind w:left="142"/>
        <w:jc w:val="both"/>
        <w:rPr>
          <w:rFonts w:ascii="Calibri" w:hAnsi="Calibri"/>
          <w:b/>
          <w:lang w:eastAsia="en-US"/>
        </w:rPr>
      </w:pPr>
    </w:p>
    <w:p w14:paraId="622233CC" w14:textId="77777777"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Vous devez fournir un pré-Dexel ou un Dexel</w:t>
      </w:r>
    </w:p>
    <w:p w14:paraId="552A0442" w14:textId="77777777" w:rsidR="00DB7E32" w:rsidRPr="003C0F97" w:rsidRDefault="00DB7E32" w:rsidP="002B3F30">
      <w:pPr>
        <w:pStyle w:val="Paragraphedeliste"/>
        <w:spacing w:line="276" w:lineRule="auto"/>
        <w:jc w:val="both"/>
        <w:rPr>
          <w:rFonts w:ascii="Calibri" w:hAnsi="Calibri"/>
          <w:lang w:eastAsia="en-US"/>
        </w:rPr>
      </w:pPr>
    </w:p>
    <w:p w14:paraId="47F22813" w14:textId="77777777"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 xml:space="preserve">Les capacités réglementaires de stockage des effluents d’élevage liés aux effectifs existants au moment du dépôt de la demande ne sont pas admissibles au financement (sauf cas des JA – cf. point </w:t>
      </w:r>
      <w:r>
        <w:rPr>
          <w:rFonts w:ascii="Calibri" w:hAnsi="Calibri"/>
          <w:lang w:eastAsia="en-US"/>
        </w:rPr>
        <w:t>2</w:t>
      </w:r>
      <w:r w:rsidRPr="003C0F97">
        <w:rPr>
          <w:rFonts w:ascii="Calibri" w:hAnsi="Calibri"/>
          <w:lang w:eastAsia="en-US"/>
        </w:rPr>
        <w:t>)</w:t>
      </w:r>
    </w:p>
    <w:p w14:paraId="2FF84169" w14:textId="77777777" w:rsidR="00DB7E32" w:rsidRPr="003C0F97" w:rsidRDefault="00DB7E32" w:rsidP="002B3F30">
      <w:pPr>
        <w:pStyle w:val="Paragraphedeliste"/>
        <w:spacing w:line="276" w:lineRule="auto"/>
        <w:jc w:val="both"/>
        <w:rPr>
          <w:rFonts w:ascii="Calibri" w:hAnsi="Calibri"/>
          <w:lang w:eastAsia="en-US"/>
        </w:rPr>
      </w:pPr>
    </w:p>
    <w:p w14:paraId="61F2312F" w14:textId="77777777"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Votre exploitation doit détenir à l’issue du projet, les capacités exigibles en ZV.</w:t>
      </w:r>
    </w:p>
    <w:p w14:paraId="2355C253" w14:textId="77777777" w:rsidR="00DB7E32" w:rsidRPr="003C0F97" w:rsidRDefault="00DB7E32" w:rsidP="002B3F30">
      <w:pPr>
        <w:pStyle w:val="Paragraphedeliste"/>
        <w:spacing w:line="276" w:lineRule="auto"/>
        <w:jc w:val="both"/>
        <w:rPr>
          <w:rFonts w:ascii="Calibri" w:hAnsi="Calibri"/>
          <w:lang w:eastAsia="en-US"/>
        </w:rPr>
      </w:pPr>
    </w:p>
    <w:p w14:paraId="2C0CB35C" w14:textId="77777777" w:rsidR="00DB7E32" w:rsidRPr="003C0F97"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Vous devez identifier les devis relatifs aux ouvrages de stockage d’effluents (nomenclature issue du Pré-Dexel ou du Dexel) et reporter dans le tableau ci-dessous, les « Capacités exclues du financement » et les « Capacités minimum à détenir à l’issue du projet ».</w:t>
      </w:r>
    </w:p>
    <w:p w14:paraId="7E4995A7" w14:textId="77777777" w:rsidR="00DB7E32" w:rsidRPr="003C0F97" w:rsidRDefault="00DB7E32" w:rsidP="002B3F30">
      <w:pPr>
        <w:spacing w:line="276" w:lineRule="auto"/>
        <w:jc w:val="both"/>
        <w:rPr>
          <w:rFonts w:ascii="Calibri" w:hAnsi="Calibri"/>
          <w:lang w:eastAsia="en-US"/>
        </w:rPr>
      </w:pPr>
    </w:p>
    <w:p w14:paraId="67FF2193" w14:textId="77777777" w:rsidR="00DB7E32" w:rsidRPr="00C6568A" w:rsidRDefault="00DB7E32" w:rsidP="007258B6">
      <w:pPr>
        <w:pStyle w:val="Paragraphedeliste"/>
        <w:numPr>
          <w:ilvl w:val="0"/>
          <w:numId w:val="24"/>
        </w:numPr>
        <w:spacing w:line="276" w:lineRule="auto"/>
        <w:ind w:left="709" w:hanging="425"/>
        <w:jc w:val="both"/>
        <w:rPr>
          <w:rFonts w:ascii="Calibri" w:hAnsi="Calibri"/>
          <w:lang w:eastAsia="en-US"/>
        </w:rPr>
      </w:pPr>
      <w:r w:rsidRPr="00C6568A">
        <w:rPr>
          <w:rFonts w:ascii="Calibri" w:hAnsi="Calibri"/>
          <w:b/>
          <w:lang w:eastAsia="en-US"/>
        </w:rPr>
        <w:t>Votre exploitation est concernée par le zonage « Zone vulnérable » (au moins un de vos bâtiments d’élevage est situé sur une ZV classée) :</w:t>
      </w:r>
      <w:r w:rsidRPr="00C6568A">
        <w:rPr>
          <w:rFonts w:ascii="Calibri" w:hAnsi="Calibri"/>
        </w:rPr>
        <w:t xml:space="preserv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C6568A">
        <w:rPr>
          <w:rFonts w:ascii="Calibri" w:hAnsi="Calibri"/>
          <w:lang w:eastAsia="en-US"/>
        </w:rPr>
        <w:t xml:space="preserve"> Oui</w:t>
      </w:r>
    </w:p>
    <w:p w14:paraId="41B7F29F" w14:textId="77777777" w:rsidR="00DB7E32" w:rsidRPr="00C6568A" w:rsidRDefault="00DB7E32" w:rsidP="007258B6">
      <w:pPr>
        <w:pStyle w:val="Paragraphedeliste"/>
        <w:numPr>
          <w:ilvl w:val="0"/>
          <w:numId w:val="25"/>
        </w:numPr>
        <w:spacing w:line="276" w:lineRule="auto"/>
        <w:jc w:val="both"/>
        <w:rPr>
          <w:rFonts w:ascii="Calibri" w:hAnsi="Calibri"/>
          <w:lang w:eastAsia="en-US"/>
        </w:rPr>
      </w:pPr>
      <w:r w:rsidRPr="00C6568A">
        <w:rPr>
          <w:rFonts w:ascii="Calibri" w:hAnsi="Calibri"/>
          <w:lang w:eastAsia="en-US"/>
        </w:rPr>
        <w:t xml:space="preserve">Vos dépenses liées à la gestion des effluents d’élevage concernent des effectifs nouveaux, en lien avec un projet de développement :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C6568A">
        <w:rPr>
          <w:rFonts w:ascii="Calibri" w:hAnsi="Calibri"/>
          <w:lang w:eastAsia="en-US"/>
        </w:rPr>
        <w:t xml:space="preserve"> Oui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C6568A">
        <w:rPr>
          <w:rFonts w:ascii="Calibri" w:hAnsi="Calibri"/>
          <w:lang w:eastAsia="en-US"/>
        </w:rPr>
        <w:t xml:space="preserve"> Non</w:t>
      </w:r>
    </w:p>
    <w:p w14:paraId="48E39F05" w14:textId="77777777" w:rsidR="00DB7E32" w:rsidRPr="00C6568A" w:rsidRDefault="00DB7E32" w:rsidP="007258B6">
      <w:pPr>
        <w:pStyle w:val="Paragraphedeliste"/>
        <w:numPr>
          <w:ilvl w:val="0"/>
          <w:numId w:val="23"/>
        </w:numPr>
        <w:spacing w:line="276" w:lineRule="auto"/>
        <w:ind w:left="1560" w:firstLine="283"/>
        <w:jc w:val="both"/>
        <w:rPr>
          <w:rFonts w:ascii="Calibri" w:hAnsi="Calibri"/>
          <w:lang w:eastAsia="en-US"/>
        </w:rPr>
      </w:pPr>
      <w:r w:rsidRPr="00C6568A">
        <w:rPr>
          <w:rFonts w:ascii="Calibri" w:hAnsi="Calibri"/>
          <w:lang w:eastAsia="en-US"/>
        </w:rPr>
        <w:t>Si non, les dépenses de gestion des effluents ne sont pas éligibles au PDR</w:t>
      </w:r>
    </w:p>
    <w:p w14:paraId="5F5853D0" w14:textId="77777777" w:rsidR="00DB7E32" w:rsidRPr="00C6568A" w:rsidRDefault="00DB7E32" w:rsidP="007258B6">
      <w:pPr>
        <w:pStyle w:val="Paragraphedeliste"/>
        <w:numPr>
          <w:ilvl w:val="0"/>
          <w:numId w:val="23"/>
        </w:numPr>
        <w:spacing w:line="276" w:lineRule="auto"/>
        <w:ind w:left="1560" w:firstLine="283"/>
        <w:jc w:val="both"/>
        <w:rPr>
          <w:rFonts w:ascii="Calibri" w:hAnsi="Calibri"/>
          <w:lang w:eastAsia="en-US"/>
        </w:rPr>
      </w:pPr>
      <w:r w:rsidRPr="00C6568A">
        <w:rPr>
          <w:rFonts w:ascii="Calibri" w:hAnsi="Calibri"/>
          <w:lang w:eastAsia="en-US"/>
        </w:rPr>
        <w:t xml:space="preserve">Si oui, les dépenses gestion des effluents sont potentiellement éligibles </w:t>
      </w:r>
    </w:p>
    <w:p w14:paraId="5A9439F6" w14:textId="77777777" w:rsidR="00DB7E32" w:rsidRPr="00C6568A" w:rsidRDefault="00DB7E32" w:rsidP="007258B6">
      <w:pPr>
        <w:pStyle w:val="Paragraphedeliste"/>
        <w:numPr>
          <w:ilvl w:val="0"/>
          <w:numId w:val="18"/>
        </w:numPr>
        <w:spacing w:line="276" w:lineRule="auto"/>
        <w:ind w:left="1418" w:hanging="382"/>
        <w:jc w:val="both"/>
        <w:rPr>
          <w:rFonts w:ascii="Calibri" w:hAnsi="Calibri"/>
          <w:lang w:eastAsia="en-US"/>
        </w:rPr>
      </w:pPr>
      <w:r w:rsidRPr="00C6568A">
        <w:rPr>
          <w:rFonts w:ascii="Calibri" w:hAnsi="Calibri"/>
          <w:lang w:eastAsia="en-US"/>
        </w:rPr>
        <w:t xml:space="preserve">Votre exploitation détiendra à l’issue du projet, les capacités exigibles en ZV :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C6568A">
        <w:rPr>
          <w:rFonts w:ascii="Calibri" w:hAnsi="Calibri"/>
          <w:lang w:eastAsia="en-US"/>
        </w:rPr>
        <w:t xml:space="preserve"> Oui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C6568A">
        <w:rPr>
          <w:rFonts w:ascii="Calibri" w:hAnsi="Calibri"/>
          <w:lang w:eastAsia="en-US"/>
        </w:rPr>
        <w:t xml:space="preserve"> Non</w:t>
      </w:r>
    </w:p>
    <w:p w14:paraId="038085B0" w14:textId="77777777" w:rsidR="00DB7E32" w:rsidRPr="00C6568A" w:rsidRDefault="00DB7E32" w:rsidP="002B3F30">
      <w:pPr>
        <w:pStyle w:val="Paragraphedeliste"/>
        <w:spacing w:line="276" w:lineRule="auto"/>
        <w:ind w:left="1134"/>
        <w:jc w:val="both"/>
        <w:rPr>
          <w:rFonts w:ascii="Calibri" w:hAnsi="Calibri"/>
          <w:lang w:eastAsia="en-US"/>
        </w:rPr>
      </w:pPr>
    </w:p>
    <w:p w14:paraId="749552F4" w14:textId="77777777" w:rsidR="00DB7E32" w:rsidRPr="003C0F97" w:rsidRDefault="00DB7E32" w:rsidP="007258B6">
      <w:pPr>
        <w:pStyle w:val="Paragraphedeliste"/>
        <w:numPr>
          <w:ilvl w:val="0"/>
          <w:numId w:val="24"/>
        </w:numPr>
        <w:spacing w:line="276" w:lineRule="auto"/>
        <w:ind w:left="709" w:hanging="425"/>
        <w:jc w:val="both"/>
        <w:rPr>
          <w:rFonts w:ascii="Calibri" w:hAnsi="Calibri"/>
          <w:lang w:eastAsia="en-US"/>
        </w:rPr>
      </w:pPr>
      <w:r w:rsidRPr="003C0F97">
        <w:rPr>
          <w:rFonts w:ascii="Calibri" w:hAnsi="Calibri"/>
          <w:lang w:eastAsia="en-US"/>
        </w:rPr>
        <w:t xml:space="preserve">Vous êtes </w:t>
      </w:r>
      <w:r w:rsidRPr="003C0F97">
        <w:rPr>
          <w:rFonts w:ascii="Calibri" w:hAnsi="Calibri"/>
          <w:b/>
          <w:lang w:eastAsia="en-US"/>
        </w:rPr>
        <w:t>JA</w:t>
      </w:r>
      <w:r>
        <w:rPr>
          <w:rFonts w:ascii="Calibri" w:hAnsi="Calibri"/>
          <w:lang w:eastAsia="en-US"/>
        </w:rPr>
        <w:t xml:space="preserve"> en ZV </w:t>
      </w:r>
    </w:p>
    <w:p w14:paraId="1F9C4651" w14:textId="77777777" w:rsidR="00DB7E32" w:rsidRPr="003C0F97" w:rsidRDefault="00DB7E32" w:rsidP="007258B6">
      <w:pPr>
        <w:pStyle w:val="Paragraphedeliste"/>
        <w:numPr>
          <w:ilvl w:val="1"/>
          <w:numId w:val="20"/>
        </w:numPr>
        <w:spacing w:line="276" w:lineRule="auto"/>
        <w:jc w:val="both"/>
        <w:rPr>
          <w:rFonts w:ascii="Calibri" w:hAnsi="Calibri"/>
          <w:lang w:eastAsia="en-US"/>
        </w:rPr>
      </w:pPr>
      <w:r w:rsidRPr="003C0F97">
        <w:rPr>
          <w:rFonts w:ascii="Calibri" w:hAnsi="Calibri"/>
          <w:lang w:eastAsia="en-US"/>
        </w:rPr>
        <w:t>vos travaux de gestion des effluents sont inscri</w:t>
      </w:r>
      <w:r>
        <w:rPr>
          <w:rFonts w:ascii="Calibri" w:hAnsi="Calibri"/>
          <w:lang w:eastAsia="en-US"/>
        </w:rPr>
        <w:t xml:space="preserve">ts dans votre Plan d’Entreprise :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2B3F30">
        <w:rPr>
          <w:rFonts w:ascii="Calibri" w:hAnsi="Calibri"/>
          <w:lang w:eastAsia="en-US"/>
        </w:rPr>
        <w:t xml:space="preserve"> Oui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2B3F30">
        <w:rPr>
          <w:rFonts w:ascii="Calibri" w:hAnsi="Calibri"/>
          <w:lang w:eastAsia="en-US"/>
        </w:rPr>
        <w:t xml:space="preserve"> Non</w:t>
      </w:r>
    </w:p>
    <w:p w14:paraId="494245A7" w14:textId="77777777" w:rsidR="00DB7E32" w:rsidRPr="002B3F30" w:rsidRDefault="00DB7E32" w:rsidP="007258B6">
      <w:pPr>
        <w:pStyle w:val="Paragraphedeliste"/>
        <w:numPr>
          <w:ilvl w:val="1"/>
          <w:numId w:val="20"/>
        </w:numPr>
        <w:spacing w:line="276" w:lineRule="auto"/>
        <w:jc w:val="both"/>
        <w:rPr>
          <w:rFonts w:ascii="Calibri" w:hAnsi="Calibri"/>
          <w:lang w:eastAsia="en-US"/>
        </w:rPr>
      </w:pPr>
      <w:r w:rsidRPr="003C0F97">
        <w:rPr>
          <w:rFonts w:ascii="Calibri" w:hAnsi="Calibri"/>
          <w:lang w:eastAsia="en-US"/>
        </w:rPr>
        <w:t>vos travaux seront terminés dans les 24 mois suivan</w:t>
      </w:r>
      <w:r>
        <w:rPr>
          <w:rFonts w:ascii="Calibri" w:hAnsi="Calibri"/>
          <w:lang w:eastAsia="en-US"/>
        </w:rPr>
        <w:t xml:space="preserve">t votre installation (date CJA) :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2B3F30">
        <w:rPr>
          <w:rFonts w:ascii="Calibri" w:hAnsi="Calibri"/>
          <w:lang w:eastAsia="en-US"/>
        </w:rPr>
        <w:t xml:space="preserve"> Oui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2B3F30">
        <w:rPr>
          <w:rFonts w:ascii="Calibri" w:hAnsi="Calibri"/>
          <w:lang w:eastAsia="en-US"/>
        </w:rPr>
        <w:t xml:space="preserve"> Non</w:t>
      </w:r>
    </w:p>
    <w:tbl>
      <w:tblPr>
        <w:tblW w:w="8820" w:type="dxa"/>
        <w:tblInd w:w="55" w:type="dxa"/>
        <w:tblCellMar>
          <w:left w:w="70" w:type="dxa"/>
          <w:right w:w="70" w:type="dxa"/>
        </w:tblCellMar>
        <w:tblLook w:val="00A0" w:firstRow="1" w:lastRow="0" w:firstColumn="1" w:lastColumn="0" w:noHBand="0" w:noVBand="0"/>
      </w:tblPr>
      <w:tblGrid>
        <w:gridCol w:w="1340"/>
        <w:gridCol w:w="1460"/>
        <w:gridCol w:w="1440"/>
        <w:gridCol w:w="1520"/>
        <w:gridCol w:w="1540"/>
        <w:gridCol w:w="1520"/>
      </w:tblGrid>
      <w:tr w:rsidR="00DB7E32" w:rsidRPr="003C0F97" w14:paraId="01D45428" w14:textId="77777777" w:rsidTr="00B0049D">
        <w:trPr>
          <w:trHeight w:val="391"/>
        </w:trPr>
        <w:tc>
          <w:tcPr>
            <w:tcW w:w="8820" w:type="dxa"/>
            <w:gridSpan w:val="6"/>
            <w:vMerge w:val="restart"/>
            <w:tcBorders>
              <w:top w:val="nil"/>
              <w:left w:val="nil"/>
              <w:bottom w:val="single" w:sz="4" w:space="0" w:color="000000"/>
              <w:right w:val="nil"/>
            </w:tcBorders>
            <w:vAlign w:val="center"/>
          </w:tcPr>
          <w:p w14:paraId="0E76E24D" w14:textId="77777777" w:rsidR="00DB7E32" w:rsidRPr="003C0F97" w:rsidRDefault="00DB7E32" w:rsidP="00C3372D">
            <w:pPr>
              <w:jc w:val="center"/>
              <w:rPr>
                <w:rFonts w:ascii="Calibri" w:hAnsi="Calibri"/>
                <w:b/>
                <w:bCs/>
                <w:color w:val="000000"/>
              </w:rPr>
            </w:pPr>
            <w:r w:rsidRPr="003C0F97">
              <w:rPr>
                <w:rFonts w:ascii="Calibri" w:hAnsi="Calibri"/>
                <w:b/>
                <w:bCs/>
                <w:color w:val="000000"/>
              </w:rPr>
              <w:t xml:space="preserve">Dépenses relatives aux ouvrages de stockage liés à la gestion des effluents d'élevage en Zone Vulnérable (hors couverture des ouvrages) - </w:t>
            </w:r>
            <w:r w:rsidRPr="002B3F30">
              <w:rPr>
                <w:rFonts w:ascii="Calibri" w:hAnsi="Calibri"/>
                <w:b/>
                <w:bCs/>
                <w:i/>
                <w:iCs/>
              </w:rPr>
              <w:t>Se reporter au Pré-dexel ou dexel</w:t>
            </w:r>
          </w:p>
        </w:tc>
      </w:tr>
      <w:tr w:rsidR="00DB7E32" w:rsidRPr="003C0F97" w14:paraId="13CFE9FC" w14:textId="77777777" w:rsidTr="00B0049D">
        <w:trPr>
          <w:trHeight w:val="615"/>
        </w:trPr>
        <w:tc>
          <w:tcPr>
            <w:tcW w:w="8820" w:type="dxa"/>
            <w:gridSpan w:val="6"/>
            <w:vMerge/>
            <w:tcBorders>
              <w:top w:val="nil"/>
              <w:left w:val="nil"/>
              <w:bottom w:val="single" w:sz="4" w:space="0" w:color="000000"/>
              <w:right w:val="nil"/>
            </w:tcBorders>
            <w:vAlign w:val="center"/>
          </w:tcPr>
          <w:p w14:paraId="49AD2E24" w14:textId="77777777" w:rsidR="00DB7E32" w:rsidRPr="00094442" w:rsidRDefault="00DB7E32" w:rsidP="00C3372D">
            <w:pPr>
              <w:rPr>
                <w:rFonts w:ascii="Calibri" w:hAnsi="Calibri"/>
                <w:b/>
                <w:bCs/>
                <w:color w:val="000000"/>
              </w:rPr>
            </w:pPr>
          </w:p>
        </w:tc>
      </w:tr>
      <w:tr w:rsidR="00DB7E32" w:rsidRPr="003C0F97" w14:paraId="0A059A55" w14:textId="77777777" w:rsidTr="00B0049D">
        <w:trPr>
          <w:trHeight w:val="2460"/>
        </w:trPr>
        <w:tc>
          <w:tcPr>
            <w:tcW w:w="1340" w:type="dxa"/>
            <w:tcBorders>
              <w:top w:val="nil"/>
              <w:left w:val="single" w:sz="4" w:space="0" w:color="auto"/>
              <w:bottom w:val="single" w:sz="4" w:space="0" w:color="auto"/>
              <w:right w:val="single" w:sz="4" w:space="0" w:color="auto"/>
            </w:tcBorders>
            <w:vAlign w:val="center"/>
          </w:tcPr>
          <w:p w14:paraId="2A5016EE" w14:textId="77777777" w:rsidR="00DB7E32" w:rsidRPr="003C0F97" w:rsidRDefault="00DB7E32" w:rsidP="00C3372D">
            <w:pPr>
              <w:jc w:val="center"/>
              <w:rPr>
                <w:rFonts w:ascii="Calibri" w:hAnsi="Calibri"/>
                <w:b/>
                <w:bCs/>
                <w:color w:val="000000"/>
              </w:rPr>
            </w:pPr>
            <w:r w:rsidRPr="003C0F97">
              <w:rPr>
                <w:rFonts w:ascii="Calibri" w:hAnsi="Calibri"/>
                <w:b/>
                <w:bCs/>
                <w:color w:val="000000"/>
              </w:rPr>
              <w:t>Nature de l'ouvrage</w:t>
            </w:r>
          </w:p>
        </w:tc>
        <w:tc>
          <w:tcPr>
            <w:tcW w:w="1460" w:type="dxa"/>
            <w:tcBorders>
              <w:top w:val="nil"/>
              <w:left w:val="nil"/>
              <w:bottom w:val="single" w:sz="4" w:space="0" w:color="auto"/>
              <w:right w:val="single" w:sz="4" w:space="0" w:color="auto"/>
            </w:tcBorders>
            <w:vAlign w:val="center"/>
          </w:tcPr>
          <w:p w14:paraId="5D8C6CA5" w14:textId="77777777" w:rsidR="00DB7E32" w:rsidRPr="003C0F97" w:rsidRDefault="00DB7E32" w:rsidP="00C3372D">
            <w:pPr>
              <w:jc w:val="center"/>
              <w:rPr>
                <w:rFonts w:ascii="Calibri" w:hAnsi="Calibri"/>
                <w:b/>
                <w:bCs/>
                <w:color w:val="000000"/>
              </w:rPr>
            </w:pPr>
            <w:r w:rsidRPr="003C0F97">
              <w:rPr>
                <w:rFonts w:ascii="Calibri" w:hAnsi="Calibri"/>
                <w:b/>
                <w:bCs/>
                <w:color w:val="000000"/>
              </w:rPr>
              <w:t>Nomenclature Pré-dexel ou Dexel</w:t>
            </w:r>
          </w:p>
        </w:tc>
        <w:tc>
          <w:tcPr>
            <w:tcW w:w="1440" w:type="dxa"/>
            <w:tcBorders>
              <w:top w:val="nil"/>
              <w:left w:val="nil"/>
              <w:bottom w:val="single" w:sz="4" w:space="0" w:color="auto"/>
              <w:right w:val="single" w:sz="4" w:space="0" w:color="auto"/>
            </w:tcBorders>
            <w:vAlign w:val="center"/>
          </w:tcPr>
          <w:p w14:paraId="6F30DB04" w14:textId="77777777"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 totale de l'ouvrage en projet </w:t>
            </w:r>
            <w:r w:rsidRPr="003C0F97">
              <w:rPr>
                <w:rFonts w:ascii="Calibri" w:hAnsi="Calibri"/>
                <w:b/>
                <w:bCs/>
                <w:color w:val="000000"/>
              </w:rPr>
              <w:br/>
            </w:r>
            <w:r w:rsidRPr="002B3F30">
              <w:rPr>
                <w:rFonts w:ascii="Calibri" w:hAnsi="Calibri"/>
                <w:b/>
                <w:bCs/>
                <w:i/>
                <w:iCs/>
              </w:rPr>
              <w:t>(à reporter sur le devis retenu)</w:t>
            </w:r>
          </w:p>
        </w:tc>
        <w:tc>
          <w:tcPr>
            <w:tcW w:w="1520" w:type="dxa"/>
            <w:tcBorders>
              <w:top w:val="nil"/>
              <w:left w:val="nil"/>
              <w:bottom w:val="single" w:sz="4" w:space="0" w:color="auto"/>
              <w:right w:val="single" w:sz="4" w:space="0" w:color="auto"/>
            </w:tcBorders>
            <w:vAlign w:val="center"/>
          </w:tcPr>
          <w:p w14:paraId="404F29EE" w14:textId="77777777" w:rsidR="00DB7E32" w:rsidRPr="003C0F97" w:rsidRDefault="00DB7E32" w:rsidP="00C3372D">
            <w:pPr>
              <w:jc w:val="center"/>
              <w:rPr>
                <w:rFonts w:ascii="Calibri" w:hAnsi="Calibri"/>
                <w:b/>
                <w:bCs/>
                <w:color w:val="000000"/>
              </w:rPr>
            </w:pPr>
            <w:r w:rsidRPr="003C0F97">
              <w:rPr>
                <w:rFonts w:ascii="Calibri" w:hAnsi="Calibri"/>
                <w:b/>
                <w:bCs/>
                <w:color w:val="000000"/>
              </w:rPr>
              <w:t>Montant du devis retenu</w:t>
            </w:r>
          </w:p>
        </w:tc>
        <w:tc>
          <w:tcPr>
            <w:tcW w:w="1540" w:type="dxa"/>
            <w:tcBorders>
              <w:top w:val="nil"/>
              <w:left w:val="nil"/>
              <w:bottom w:val="single" w:sz="4" w:space="0" w:color="auto"/>
              <w:right w:val="single" w:sz="4" w:space="0" w:color="auto"/>
            </w:tcBorders>
            <w:vAlign w:val="center"/>
          </w:tcPr>
          <w:p w14:paraId="38086481" w14:textId="77777777"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Capacités exclues du financement </w:t>
            </w:r>
            <w:r w:rsidRPr="003C0F97">
              <w:rPr>
                <w:rFonts w:ascii="Calibri" w:hAnsi="Calibri"/>
                <w:b/>
                <w:bCs/>
                <w:color w:val="000000"/>
              </w:rPr>
              <w:br/>
            </w:r>
            <w:r w:rsidRPr="003C0F97">
              <w:rPr>
                <w:rFonts w:ascii="Calibri" w:hAnsi="Calibri"/>
                <w:b/>
                <w:bCs/>
                <w:i/>
                <w:iCs/>
                <w:color w:val="000000"/>
              </w:rPr>
              <w:t>(capacités exigibles au moment du dépôt du dossier sur effectifs avant projet)</w:t>
            </w:r>
          </w:p>
        </w:tc>
        <w:tc>
          <w:tcPr>
            <w:tcW w:w="1520" w:type="dxa"/>
            <w:tcBorders>
              <w:top w:val="nil"/>
              <w:left w:val="nil"/>
              <w:bottom w:val="single" w:sz="4" w:space="0" w:color="auto"/>
              <w:right w:val="single" w:sz="4" w:space="0" w:color="auto"/>
            </w:tcBorders>
            <w:vAlign w:val="center"/>
          </w:tcPr>
          <w:p w14:paraId="350488EC" w14:textId="77777777"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Capacités minimum à détenir à l'issue du projet </w:t>
            </w:r>
            <w:r w:rsidRPr="003C0F97">
              <w:rPr>
                <w:rFonts w:ascii="Calibri" w:hAnsi="Calibri"/>
                <w:b/>
                <w:bCs/>
                <w:i/>
                <w:iCs/>
                <w:color w:val="000000"/>
              </w:rPr>
              <w:t>(forfaitaire ou capacité agronomique pour effectifs finaux)</w:t>
            </w:r>
          </w:p>
        </w:tc>
      </w:tr>
      <w:tr w:rsidR="00DB7E32" w:rsidRPr="003C0F97" w14:paraId="2521C2BD" w14:textId="77777777" w:rsidTr="00B0049D">
        <w:trPr>
          <w:trHeight w:val="285"/>
        </w:trPr>
        <w:tc>
          <w:tcPr>
            <w:tcW w:w="1340" w:type="dxa"/>
            <w:tcBorders>
              <w:top w:val="nil"/>
              <w:left w:val="single" w:sz="4" w:space="0" w:color="auto"/>
              <w:bottom w:val="single" w:sz="4" w:space="0" w:color="auto"/>
              <w:right w:val="single" w:sz="4" w:space="0" w:color="auto"/>
            </w:tcBorders>
            <w:noWrap/>
            <w:vAlign w:val="bottom"/>
          </w:tcPr>
          <w:p w14:paraId="13FE6521" w14:textId="77777777" w:rsidR="00DB7E32" w:rsidRPr="003C0F97" w:rsidRDefault="00DB7E32" w:rsidP="00C3372D">
            <w:pPr>
              <w:rPr>
                <w:rFonts w:ascii="Calibri" w:hAnsi="Calibri"/>
                <w:i/>
                <w:iCs/>
                <w:color w:val="000000"/>
              </w:rPr>
            </w:pPr>
            <w:r w:rsidRPr="003C0F97">
              <w:rPr>
                <w:rFonts w:ascii="Calibri" w:hAnsi="Calibri"/>
                <w:i/>
                <w:iCs/>
                <w:color w:val="000000"/>
              </w:rPr>
              <w:t>Ex: Fosse à lisier</w:t>
            </w:r>
          </w:p>
        </w:tc>
        <w:tc>
          <w:tcPr>
            <w:tcW w:w="1460" w:type="dxa"/>
            <w:tcBorders>
              <w:top w:val="nil"/>
              <w:left w:val="nil"/>
              <w:bottom w:val="single" w:sz="4" w:space="0" w:color="auto"/>
              <w:right w:val="single" w:sz="4" w:space="0" w:color="auto"/>
            </w:tcBorders>
            <w:noWrap/>
            <w:vAlign w:val="bottom"/>
          </w:tcPr>
          <w:p w14:paraId="217A69F3" w14:textId="77777777" w:rsidR="00DB7E32" w:rsidRPr="003C0F97" w:rsidRDefault="00DB7E32" w:rsidP="00C3372D">
            <w:pPr>
              <w:rPr>
                <w:rFonts w:ascii="Calibri" w:hAnsi="Calibri"/>
                <w:i/>
                <w:iCs/>
                <w:color w:val="000000"/>
              </w:rPr>
            </w:pPr>
            <w:r w:rsidRPr="003C0F97">
              <w:rPr>
                <w:rFonts w:ascii="Calibri" w:hAnsi="Calibri"/>
                <w:i/>
                <w:iCs/>
                <w:color w:val="000000"/>
              </w:rPr>
              <w:t>Ex: FOS 1</w:t>
            </w:r>
          </w:p>
        </w:tc>
        <w:tc>
          <w:tcPr>
            <w:tcW w:w="1440" w:type="dxa"/>
            <w:tcBorders>
              <w:top w:val="nil"/>
              <w:left w:val="nil"/>
              <w:bottom w:val="single" w:sz="4" w:space="0" w:color="auto"/>
              <w:right w:val="single" w:sz="4" w:space="0" w:color="auto"/>
            </w:tcBorders>
            <w:noWrap/>
            <w:vAlign w:val="bottom"/>
          </w:tcPr>
          <w:p w14:paraId="703F4346" w14:textId="77777777" w:rsidR="00DB7E32" w:rsidRPr="003C0F97" w:rsidRDefault="00DB7E32" w:rsidP="00C3372D">
            <w:pPr>
              <w:rPr>
                <w:rFonts w:ascii="Calibri" w:hAnsi="Calibri"/>
                <w:i/>
                <w:iCs/>
                <w:color w:val="000000"/>
              </w:rPr>
            </w:pPr>
            <w:r w:rsidRPr="003C0F97">
              <w:rPr>
                <w:rFonts w:ascii="Calibri" w:hAnsi="Calibri"/>
                <w:i/>
                <w:iCs/>
                <w:color w:val="000000"/>
              </w:rPr>
              <w:t>Ex: 500m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14:paraId="4604D6E1" w14:textId="77777777" w:rsidR="00DB7E32" w:rsidRPr="003C0F97" w:rsidRDefault="00DB7E32" w:rsidP="00C3372D">
            <w:pPr>
              <w:rPr>
                <w:rFonts w:ascii="Calibri" w:hAnsi="Calibri"/>
                <w:i/>
                <w:iCs/>
                <w:color w:val="000000"/>
              </w:rPr>
            </w:pPr>
            <w:r w:rsidRPr="003C0F97">
              <w:rPr>
                <w:rFonts w:ascii="Calibri" w:hAnsi="Calibri"/>
                <w:i/>
                <w:iCs/>
                <w:color w:val="000000"/>
              </w:rPr>
              <w:t>Ex: 30000 €</w:t>
            </w:r>
          </w:p>
        </w:tc>
        <w:tc>
          <w:tcPr>
            <w:tcW w:w="1540" w:type="dxa"/>
            <w:tcBorders>
              <w:top w:val="nil"/>
              <w:left w:val="nil"/>
              <w:bottom w:val="single" w:sz="4" w:space="0" w:color="auto"/>
              <w:right w:val="single" w:sz="4" w:space="0" w:color="auto"/>
            </w:tcBorders>
            <w:noWrap/>
            <w:vAlign w:val="bottom"/>
          </w:tcPr>
          <w:p w14:paraId="42B458B8" w14:textId="77777777" w:rsidR="00DB7E32" w:rsidRPr="003C0F97" w:rsidRDefault="00DB7E32" w:rsidP="00C3372D">
            <w:pPr>
              <w:rPr>
                <w:rFonts w:ascii="Calibri" w:hAnsi="Calibri"/>
                <w:i/>
                <w:iCs/>
                <w:color w:val="000000"/>
              </w:rPr>
            </w:pPr>
            <w:r w:rsidRPr="003C0F97">
              <w:rPr>
                <w:rFonts w:ascii="Calibri" w:hAnsi="Calibri"/>
                <w:i/>
                <w:iCs/>
                <w:color w:val="000000"/>
              </w:rPr>
              <w:t>Ex: 100m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14:paraId="1BBC62AA" w14:textId="77777777" w:rsidR="00DB7E32" w:rsidRPr="003C0F97" w:rsidRDefault="00DB7E32" w:rsidP="00C3372D">
            <w:pPr>
              <w:rPr>
                <w:rFonts w:ascii="Calibri" w:hAnsi="Calibri"/>
                <w:i/>
                <w:iCs/>
                <w:color w:val="000000"/>
              </w:rPr>
            </w:pPr>
            <w:r w:rsidRPr="003C0F97">
              <w:rPr>
                <w:rFonts w:ascii="Calibri" w:hAnsi="Calibri"/>
                <w:i/>
                <w:iCs/>
                <w:color w:val="000000"/>
              </w:rPr>
              <w:t>Ex: 300m</w:t>
            </w:r>
            <w:r w:rsidRPr="003C0F97">
              <w:rPr>
                <w:rFonts w:ascii="Calibri" w:hAnsi="Calibri"/>
                <w:i/>
                <w:iCs/>
                <w:color w:val="000000"/>
                <w:vertAlign w:val="superscript"/>
              </w:rPr>
              <w:t>3</w:t>
            </w:r>
          </w:p>
        </w:tc>
      </w:tr>
      <w:tr w:rsidR="00DB7E32" w:rsidRPr="003C0F97" w14:paraId="748481F0" w14:textId="77777777" w:rsidTr="00B0049D">
        <w:trPr>
          <w:trHeight w:val="300"/>
        </w:trPr>
        <w:tc>
          <w:tcPr>
            <w:tcW w:w="1340" w:type="dxa"/>
            <w:tcBorders>
              <w:top w:val="nil"/>
              <w:left w:val="single" w:sz="4" w:space="0" w:color="auto"/>
              <w:bottom w:val="single" w:sz="4" w:space="0" w:color="auto"/>
              <w:right w:val="single" w:sz="4" w:space="0" w:color="auto"/>
            </w:tcBorders>
            <w:noWrap/>
            <w:vAlign w:val="bottom"/>
          </w:tcPr>
          <w:p w14:paraId="1B38A23B"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14:paraId="66B4758B"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14:paraId="340E339B"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1FDEA08B"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14:paraId="3AC1C92A"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374F33D7" w14:textId="77777777"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14:paraId="539D4AC5" w14:textId="77777777" w:rsidTr="00B0049D">
        <w:trPr>
          <w:trHeight w:val="300"/>
        </w:trPr>
        <w:tc>
          <w:tcPr>
            <w:tcW w:w="1340" w:type="dxa"/>
            <w:tcBorders>
              <w:top w:val="nil"/>
              <w:left w:val="single" w:sz="4" w:space="0" w:color="auto"/>
              <w:bottom w:val="single" w:sz="4" w:space="0" w:color="auto"/>
              <w:right w:val="single" w:sz="4" w:space="0" w:color="auto"/>
            </w:tcBorders>
            <w:noWrap/>
            <w:vAlign w:val="bottom"/>
          </w:tcPr>
          <w:p w14:paraId="1A79D54B"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14:paraId="4EF85086"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14:paraId="2735F9F3"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5CC2ADE0"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14:paraId="339558F8"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0382FFD5" w14:textId="77777777"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14:paraId="21F56B18" w14:textId="77777777" w:rsidTr="00B0049D">
        <w:trPr>
          <w:trHeight w:val="300"/>
        </w:trPr>
        <w:tc>
          <w:tcPr>
            <w:tcW w:w="1340" w:type="dxa"/>
            <w:tcBorders>
              <w:top w:val="nil"/>
              <w:left w:val="single" w:sz="4" w:space="0" w:color="auto"/>
              <w:bottom w:val="single" w:sz="4" w:space="0" w:color="auto"/>
              <w:right w:val="single" w:sz="4" w:space="0" w:color="auto"/>
            </w:tcBorders>
            <w:noWrap/>
            <w:vAlign w:val="bottom"/>
          </w:tcPr>
          <w:p w14:paraId="544A50D7"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14:paraId="420C29D0"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14:paraId="67ACE501"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6EDA4C66"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14:paraId="47B1DA9E"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0D1CB917" w14:textId="77777777" w:rsidR="00DB7E32" w:rsidRPr="003C0F97" w:rsidRDefault="00DB7E32" w:rsidP="00C3372D">
            <w:pPr>
              <w:rPr>
                <w:rFonts w:ascii="Calibri" w:hAnsi="Calibri"/>
                <w:color w:val="000000"/>
              </w:rPr>
            </w:pPr>
            <w:r w:rsidRPr="003C0F97">
              <w:rPr>
                <w:rFonts w:ascii="Calibri" w:hAnsi="Calibri"/>
                <w:color w:val="000000"/>
              </w:rPr>
              <w:t> </w:t>
            </w:r>
          </w:p>
        </w:tc>
      </w:tr>
    </w:tbl>
    <w:p w14:paraId="5F1A32FC" w14:textId="77777777" w:rsidR="00DB7E32" w:rsidRDefault="00DB7E32" w:rsidP="002B3F30">
      <w:pPr>
        <w:spacing w:line="276" w:lineRule="auto"/>
        <w:jc w:val="both"/>
        <w:rPr>
          <w:rFonts w:ascii="Calibri" w:hAnsi="Calibri"/>
          <w:lang w:eastAsia="en-US"/>
        </w:rPr>
      </w:pPr>
    </w:p>
    <w:p w14:paraId="0B22E164" w14:textId="77777777" w:rsidR="00DB7E32" w:rsidRDefault="00DB7E32" w:rsidP="002B3F30">
      <w:pPr>
        <w:spacing w:line="276" w:lineRule="auto"/>
        <w:jc w:val="both"/>
        <w:rPr>
          <w:rFonts w:ascii="Calibri" w:hAnsi="Calibri"/>
          <w:lang w:eastAsia="en-US"/>
        </w:rPr>
      </w:pPr>
    </w:p>
    <w:p w14:paraId="542D65C2" w14:textId="77777777" w:rsidR="00DB7E32" w:rsidRPr="003C0F97" w:rsidRDefault="00DB7E32" w:rsidP="002B3F30">
      <w:pPr>
        <w:spacing w:line="276" w:lineRule="auto"/>
        <w:jc w:val="both"/>
        <w:rPr>
          <w:rFonts w:ascii="Calibri" w:hAnsi="Calibri"/>
          <w:lang w:eastAsia="en-US"/>
        </w:rPr>
      </w:pPr>
    </w:p>
    <w:p w14:paraId="6CA5B8A9" w14:textId="77777777" w:rsidR="00DB7E32" w:rsidRDefault="00DB7E32" w:rsidP="002B3F30">
      <w:pPr>
        <w:spacing w:line="276" w:lineRule="auto"/>
        <w:ind w:left="-142"/>
        <w:jc w:val="both"/>
        <w:rPr>
          <w:rFonts w:ascii="Calibri" w:hAnsi="Calibri"/>
          <w:b/>
          <w:lang w:eastAsia="en-US"/>
        </w:rPr>
      </w:pPr>
      <w:r w:rsidRPr="003C0F97">
        <w:rPr>
          <w:rFonts w:ascii="Calibri" w:hAnsi="Calibri"/>
          <w:b/>
          <w:lang w:eastAsia="en-US"/>
        </w:rPr>
        <w:t>B - Vous êtes éleveur hors « Zone vulnérable » et votre projet concerne la gestion des effluents d’élevage :</w:t>
      </w:r>
    </w:p>
    <w:p w14:paraId="2CAA2EE5" w14:textId="77777777" w:rsidR="00DB7E32" w:rsidRPr="003C0F97" w:rsidRDefault="00DB7E32" w:rsidP="002B3F30">
      <w:pPr>
        <w:spacing w:line="276" w:lineRule="auto"/>
        <w:ind w:left="-142"/>
        <w:jc w:val="both"/>
        <w:rPr>
          <w:rFonts w:ascii="Calibri" w:hAnsi="Calibri"/>
          <w:b/>
          <w:lang w:eastAsia="en-US"/>
        </w:rPr>
      </w:pPr>
    </w:p>
    <w:p w14:paraId="17D5D8A4" w14:textId="77777777"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Les capacités réglementaires de stockage des effluents d’élevage liés aux effectifs existants au moment du dépôt de la demande ne sont pas admissibles au financement, sauf cas particulier JA (cf. point 2).</w:t>
      </w:r>
    </w:p>
    <w:p w14:paraId="01E4D011" w14:textId="77777777" w:rsidR="00DB7E32" w:rsidRPr="003C0F97" w:rsidRDefault="00DB7E32" w:rsidP="002B3F30">
      <w:pPr>
        <w:pStyle w:val="Paragraphedeliste"/>
        <w:spacing w:line="276" w:lineRule="auto"/>
        <w:jc w:val="both"/>
        <w:rPr>
          <w:rFonts w:ascii="Calibri" w:hAnsi="Calibri"/>
          <w:lang w:eastAsia="en-US"/>
        </w:rPr>
      </w:pPr>
    </w:p>
    <w:p w14:paraId="420ED067" w14:textId="77777777"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Vous devez identifier les devis relatifs aux ouvrages de stockage d’effluents (nomenclature issue du Dexel le cas échéant) et reporter dans le tableau ci-dessous les Capacités correspondant aux exigences ICPE ou RSD liées aux effectifs existants au moment du dépôt du dossier. Ces Capacités sont identifiées dans la rubrique « Capacités exclues du financement » du Dexel.</w:t>
      </w:r>
    </w:p>
    <w:p w14:paraId="4D5DCA0C" w14:textId="77777777" w:rsidR="00DB7E32" w:rsidRPr="003C0F97" w:rsidRDefault="00DB7E32" w:rsidP="002B3F30">
      <w:pPr>
        <w:pStyle w:val="Paragraphedeliste"/>
        <w:spacing w:line="276" w:lineRule="auto"/>
        <w:jc w:val="both"/>
        <w:rPr>
          <w:rFonts w:ascii="Calibri" w:hAnsi="Calibri"/>
          <w:lang w:eastAsia="en-US"/>
        </w:rPr>
      </w:pPr>
    </w:p>
    <w:p w14:paraId="221D1BE8" w14:textId="77777777" w:rsidR="00DB7E32" w:rsidRPr="003C0F97"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Vous devez également détenir à l’issue du projet les capacités réglementaires pour les effectifs finaux (ICPE ou RSD).</w:t>
      </w:r>
    </w:p>
    <w:p w14:paraId="51C45C30" w14:textId="77777777" w:rsidR="00DB7E32" w:rsidRPr="0025024C" w:rsidRDefault="00DB7E32" w:rsidP="002B3F30">
      <w:pPr>
        <w:pStyle w:val="Paragraphedeliste"/>
        <w:spacing w:line="276" w:lineRule="auto"/>
        <w:jc w:val="both"/>
        <w:rPr>
          <w:rFonts w:ascii="Calibri" w:hAnsi="Calibri"/>
          <w:lang w:eastAsia="en-US"/>
        </w:rPr>
      </w:pPr>
    </w:p>
    <w:p w14:paraId="75116D29" w14:textId="77777777" w:rsidR="00DB7E32" w:rsidRPr="00FA6E8D" w:rsidRDefault="00DB7E32" w:rsidP="007258B6">
      <w:pPr>
        <w:pStyle w:val="Paragraphedeliste"/>
        <w:numPr>
          <w:ilvl w:val="0"/>
          <w:numId w:val="21"/>
        </w:numPr>
        <w:spacing w:line="276" w:lineRule="auto"/>
        <w:jc w:val="both"/>
        <w:rPr>
          <w:rFonts w:ascii="Calibri" w:hAnsi="Calibri"/>
          <w:lang w:eastAsia="en-US"/>
        </w:rPr>
      </w:pPr>
      <w:r w:rsidRPr="002B3F30">
        <w:rPr>
          <w:rFonts w:ascii="Calibri" w:hAnsi="Calibri"/>
          <w:b/>
          <w:lang w:eastAsia="en-US"/>
        </w:rPr>
        <w:t>Votre exploitation n’est concernée par aucun zonage « Zone vulnérable » :</w:t>
      </w:r>
      <w:r w:rsidRPr="002B3F30">
        <w:rPr>
          <w:rFonts w:ascii="Calibri" w:hAnsi="Calibri"/>
          <w:lang w:eastAsia="en-US"/>
        </w:rPr>
        <w:t xml:space="preserve"> </w:t>
      </w:r>
      <w:r w:rsidR="00B0049D" w:rsidRPr="00FE06F9">
        <w:rPr>
          <w:rFonts w:ascii="Calibri" w:hAnsi="Calibri" w:cs="Calibri"/>
        </w:rPr>
        <w:fldChar w:fldCharType="begin">
          <w:ffData>
            <w:name w:val="CaseACocher1"/>
            <w:enabled/>
            <w:calcOnExit w:val="0"/>
            <w:checkBox>
              <w:sizeAuto/>
              <w:default w:val="0"/>
            </w:checkBox>
          </w:ffData>
        </w:fldChar>
      </w:r>
      <w:r w:rsidR="00B0049D" w:rsidRPr="00FE06F9">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00B0049D" w:rsidRPr="00FE06F9">
        <w:rPr>
          <w:rFonts w:ascii="Calibri" w:hAnsi="Calibri" w:cs="Calibri"/>
        </w:rPr>
        <w:fldChar w:fldCharType="end"/>
      </w:r>
      <w:r w:rsidRPr="002B3F30">
        <w:rPr>
          <w:rFonts w:ascii="Calibri" w:hAnsi="Calibri"/>
          <w:lang w:eastAsia="en-US"/>
        </w:rPr>
        <w:t xml:space="preserve"> Oui</w:t>
      </w:r>
    </w:p>
    <w:p w14:paraId="3895A1ED" w14:textId="77777777" w:rsidR="00DB7E32" w:rsidRPr="003C0F97" w:rsidRDefault="00DB7E32" w:rsidP="002B3F30">
      <w:pPr>
        <w:pStyle w:val="Paragraphedeliste"/>
        <w:spacing w:line="276" w:lineRule="auto"/>
        <w:jc w:val="both"/>
        <w:rPr>
          <w:rFonts w:ascii="Calibri" w:hAnsi="Calibri"/>
          <w:lang w:eastAsia="en-US"/>
        </w:rPr>
      </w:pPr>
    </w:p>
    <w:p w14:paraId="5F71C774" w14:textId="77777777" w:rsidR="00B0049D" w:rsidRDefault="00DB7E32" w:rsidP="00B0049D">
      <w:pPr>
        <w:pStyle w:val="Paragraphedeliste"/>
        <w:numPr>
          <w:ilvl w:val="0"/>
          <w:numId w:val="19"/>
        </w:numPr>
        <w:spacing w:line="276" w:lineRule="auto"/>
        <w:ind w:hanging="1014"/>
        <w:jc w:val="both"/>
        <w:rPr>
          <w:rFonts w:ascii="Calibri" w:hAnsi="Calibri"/>
          <w:lang w:eastAsia="en-US"/>
        </w:rPr>
      </w:pPr>
      <w:r w:rsidRPr="003C0F97">
        <w:rPr>
          <w:rFonts w:ascii="Calibri" w:hAnsi="Calibri"/>
          <w:lang w:eastAsia="en-US"/>
        </w:rPr>
        <w:t>Votre exploitation détiendra à l’issue du projet, les capacités exigibles s</w:t>
      </w:r>
      <w:r>
        <w:rPr>
          <w:rFonts w:ascii="Calibri" w:hAnsi="Calibri"/>
          <w:lang w:eastAsia="en-US"/>
        </w:rPr>
        <w:t>ur effectifs finaux ICPE ou RSD :</w:t>
      </w:r>
    </w:p>
    <w:p w14:paraId="2AFD9C7C" w14:textId="77777777" w:rsidR="00DB7E32" w:rsidRPr="00B0049D" w:rsidRDefault="00B0049D" w:rsidP="00B0049D">
      <w:pPr>
        <w:pStyle w:val="Paragraphedeliste"/>
        <w:spacing w:line="276" w:lineRule="auto"/>
        <w:ind w:left="1440"/>
        <w:jc w:val="both"/>
        <w:rPr>
          <w:rFonts w:ascii="Calibri" w:hAnsi="Calibri"/>
          <w:lang w:eastAsia="en-US"/>
        </w:rPr>
      </w:pPr>
      <w:r w:rsidRPr="00B0049D">
        <w:rPr>
          <w:rFonts w:ascii="Calibri" w:hAnsi="Calibri" w:cs="Calibri"/>
        </w:rPr>
        <w:fldChar w:fldCharType="begin">
          <w:ffData>
            <w:name w:val="CaseACocher1"/>
            <w:enabled/>
            <w:calcOnExit w:val="0"/>
            <w:checkBox>
              <w:sizeAuto/>
              <w:default w:val="0"/>
            </w:checkBox>
          </w:ffData>
        </w:fldChar>
      </w:r>
      <w:r w:rsidRPr="00B0049D">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B0049D">
        <w:rPr>
          <w:rFonts w:ascii="Calibri" w:hAnsi="Calibri" w:cs="Calibri"/>
        </w:rPr>
        <w:fldChar w:fldCharType="end"/>
      </w:r>
      <w:r w:rsidR="00DB7E32" w:rsidRPr="00B0049D">
        <w:rPr>
          <w:rFonts w:ascii="Calibri" w:hAnsi="Calibri"/>
          <w:lang w:eastAsia="en-US"/>
        </w:rPr>
        <w:t xml:space="preserve"> Oui     </w:t>
      </w:r>
      <w:r w:rsidRPr="00B0049D">
        <w:rPr>
          <w:rFonts w:ascii="Calibri" w:hAnsi="Calibri" w:cs="Calibri"/>
        </w:rPr>
        <w:fldChar w:fldCharType="begin">
          <w:ffData>
            <w:name w:val="CaseACocher1"/>
            <w:enabled/>
            <w:calcOnExit w:val="0"/>
            <w:checkBox>
              <w:sizeAuto/>
              <w:default w:val="0"/>
            </w:checkBox>
          </w:ffData>
        </w:fldChar>
      </w:r>
      <w:r w:rsidRPr="00B0049D">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B0049D">
        <w:rPr>
          <w:rFonts w:ascii="Calibri" w:hAnsi="Calibri" w:cs="Calibri"/>
        </w:rPr>
        <w:fldChar w:fldCharType="end"/>
      </w:r>
      <w:r w:rsidR="00DB7E32" w:rsidRPr="00B0049D">
        <w:rPr>
          <w:rFonts w:ascii="Calibri" w:hAnsi="Calibri"/>
          <w:lang w:eastAsia="en-US"/>
        </w:rPr>
        <w:t xml:space="preserve"> Non</w:t>
      </w:r>
    </w:p>
    <w:p w14:paraId="5E6917BD" w14:textId="77777777" w:rsidR="00DB7E32" w:rsidRPr="003C0F97" w:rsidRDefault="00DB7E32" w:rsidP="00B0049D">
      <w:pPr>
        <w:pStyle w:val="Paragraphedeliste"/>
        <w:spacing w:line="276" w:lineRule="auto"/>
        <w:ind w:left="426"/>
        <w:jc w:val="both"/>
        <w:rPr>
          <w:rFonts w:ascii="Calibri" w:hAnsi="Calibri"/>
          <w:lang w:eastAsia="en-US"/>
        </w:rPr>
      </w:pPr>
    </w:p>
    <w:p w14:paraId="00C08D93" w14:textId="77777777" w:rsidR="00DB7E32" w:rsidRDefault="00DB7E32" w:rsidP="007258B6">
      <w:pPr>
        <w:pStyle w:val="Paragraphedeliste"/>
        <w:numPr>
          <w:ilvl w:val="0"/>
          <w:numId w:val="21"/>
        </w:numPr>
        <w:spacing w:line="276" w:lineRule="auto"/>
        <w:jc w:val="both"/>
        <w:rPr>
          <w:rFonts w:ascii="Calibri" w:hAnsi="Calibri"/>
          <w:lang w:eastAsia="en-US"/>
        </w:rPr>
      </w:pPr>
      <w:r w:rsidRPr="003C0F97">
        <w:rPr>
          <w:rFonts w:ascii="Calibri" w:hAnsi="Calibri"/>
          <w:lang w:eastAsia="en-US"/>
        </w:rPr>
        <w:t xml:space="preserve">Vous êtes </w:t>
      </w:r>
      <w:r w:rsidRPr="003C0F97">
        <w:rPr>
          <w:rFonts w:ascii="Calibri" w:hAnsi="Calibri"/>
          <w:b/>
          <w:lang w:eastAsia="en-US"/>
        </w:rPr>
        <w:t>JA</w:t>
      </w:r>
      <w:r>
        <w:rPr>
          <w:rFonts w:ascii="Calibri" w:hAnsi="Calibri"/>
          <w:lang w:eastAsia="en-US"/>
        </w:rPr>
        <w:t xml:space="preserve"> hors ZV (historique, 2017</w:t>
      </w:r>
      <w:r w:rsidR="004C5500">
        <w:rPr>
          <w:rFonts w:ascii="Calibri" w:hAnsi="Calibri"/>
          <w:lang w:eastAsia="en-US"/>
        </w:rPr>
        <w:t>,</w:t>
      </w:r>
      <w:r w:rsidR="0026479C">
        <w:rPr>
          <w:rFonts w:ascii="Calibri" w:hAnsi="Calibri"/>
          <w:lang w:eastAsia="en-US"/>
        </w:rPr>
        <w:t xml:space="preserve"> </w:t>
      </w:r>
      <w:r>
        <w:rPr>
          <w:rFonts w:ascii="Calibri" w:hAnsi="Calibri"/>
          <w:lang w:eastAsia="en-US"/>
        </w:rPr>
        <w:t>2018</w:t>
      </w:r>
      <w:r w:rsidR="004C5500">
        <w:rPr>
          <w:rFonts w:ascii="Calibri" w:hAnsi="Calibri"/>
          <w:lang w:eastAsia="en-US"/>
        </w:rPr>
        <w:t xml:space="preserve"> ou 2021</w:t>
      </w:r>
      <w:r w:rsidRPr="003C0F97">
        <w:rPr>
          <w:rFonts w:ascii="Calibri" w:hAnsi="Calibri"/>
          <w:lang w:eastAsia="en-US"/>
        </w:rPr>
        <w:t>)</w:t>
      </w:r>
    </w:p>
    <w:p w14:paraId="7603E0B2" w14:textId="77777777" w:rsidR="00DB7E32" w:rsidRPr="003C0F97" w:rsidRDefault="00DB7E32" w:rsidP="002B3F30">
      <w:pPr>
        <w:pStyle w:val="Paragraphedeliste"/>
        <w:spacing w:line="276" w:lineRule="auto"/>
        <w:jc w:val="both"/>
        <w:rPr>
          <w:rFonts w:ascii="Calibri" w:hAnsi="Calibri"/>
          <w:lang w:eastAsia="en-US"/>
        </w:rPr>
      </w:pPr>
    </w:p>
    <w:p w14:paraId="0DCFF186" w14:textId="77777777" w:rsidR="00DB7E32" w:rsidRDefault="00DB7E32" w:rsidP="00B0049D">
      <w:pPr>
        <w:pStyle w:val="Paragraphedeliste"/>
        <w:numPr>
          <w:ilvl w:val="0"/>
          <w:numId w:val="19"/>
        </w:numPr>
        <w:spacing w:line="276" w:lineRule="auto"/>
        <w:ind w:hanging="1014"/>
        <w:jc w:val="both"/>
        <w:rPr>
          <w:rFonts w:ascii="Calibri" w:hAnsi="Calibri"/>
          <w:lang w:eastAsia="en-US"/>
        </w:rPr>
      </w:pPr>
      <w:r w:rsidRPr="003C0F97">
        <w:rPr>
          <w:rFonts w:ascii="Calibri" w:hAnsi="Calibri"/>
          <w:lang w:eastAsia="en-US"/>
        </w:rPr>
        <w:t xml:space="preserve">vos travaux de gestion des effluents sont inscrits dans votre Plan </w:t>
      </w:r>
      <w:r w:rsidRPr="007258B6">
        <w:rPr>
          <w:rFonts w:ascii="Calibri" w:hAnsi="Calibri"/>
          <w:lang w:eastAsia="en-US"/>
        </w:rPr>
        <w:t xml:space="preserve">d’Entreprise : </w:t>
      </w:r>
      <w:r w:rsidR="00B0049D" w:rsidRPr="00B0049D">
        <w:rPr>
          <w:rFonts w:ascii="Calibri" w:hAnsi="Calibri"/>
          <w:lang w:eastAsia="en-US"/>
        </w:rPr>
        <w:fldChar w:fldCharType="begin">
          <w:ffData>
            <w:name w:val="CaseACocher1"/>
            <w:enabled/>
            <w:calcOnExit w:val="0"/>
            <w:checkBox>
              <w:sizeAuto/>
              <w:default w:val="0"/>
            </w:checkBox>
          </w:ffData>
        </w:fldChar>
      </w:r>
      <w:r w:rsidR="00B0049D" w:rsidRPr="00B0049D">
        <w:rPr>
          <w:rFonts w:ascii="Calibri" w:hAnsi="Calibri"/>
          <w:lang w:eastAsia="en-US"/>
        </w:rPr>
        <w:instrText xml:space="preserve"> FORMCHECKBOX </w:instrText>
      </w:r>
      <w:r w:rsidR="00B0280A">
        <w:rPr>
          <w:rFonts w:ascii="Calibri" w:hAnsi="Calibri"/>
          <w:lang w:eastAsia="en-US"/>
        </w:rPr>
      </w:r>
      <w:r w:rsidR="00B0280A">
        <w:rPr>
          <w:rFonts w:ascii="Calibri" w:hAnsi="Calibri"/>
          <w:lang w:eastAsia="en-US"/>
        </w:rPr>
        <w:fldChar w:fldCharType="separate"/>
      </w:r>
      <w:r w:rsidR="00B0049D" w:rsidRPr="00B0049D">
        <w:rPr>
          <w:rFonts w:ascii="Calibri" w:hAnsi="Calibri"/>
          <w:lang w:eastAsia="en-US"/>
        </w:rPr>
        <w:fldChar w:fldCharType="end"/>
      </w:r>
      <w:r w:rsidRPr="007258B6">
        <w:rPr>
          <w:rFonts w:ascii="Calibri" w:hAnsi="Calibri"/>
          <w:lang w:eastAsia="en-US"/>
        </w:rPr>
        <w:t xml:space="preserve"> Oui     </w:t>
      </w:r>
      <w:r w:rsidR="00B0049D" w:rsidRPr="00B0049D">
        <w:rPr>
          <w:rFonts w:ascii="Calibri" w:hAnsi="Calibri"/>
          <w:lang w:eastAsia="en-US"/>
        </w:rPr>
        <w:fldChar w:fldCharType="begin">
          <w:ffData>
            <w:name w:val="CaseACocher1"/>
            <w:enabled/>
            <w:calcOnExit w:val="0"/>
            <w:checkBox>
              <w:sizeAuto/>
              <w:default w:val="0"/>
            </w:checkBox>
          </w:ffData>
        </w:fldChar>
      </w:r>
      <w:r w:rsidR="00B0049D" w:rsidRPr="00B0049D">
        <w:rPr>
          <w:rFonts w:ascii="Calibri" w:hAnsi="Calibri"/>
          <w:lang w:eastAsia="en-US"/>
        </w:rPr>
        <w:instrText xml:space="preserve"> FORMCHECKBOX </w:instrText>
      </w:r>
      <w:r w:rsidR="00B0280A">
        <w:rPr>
          <w:rFonts w:ascii="Calibri" w:hAnsi="Calibri"/>
          <w:lang w:eastAsia="en-US"/>
        </w:rPr>
      </w:r>
      <w:r w:rsidR="00B0280A">
        <w:rPr>
          <w:rFonts w:ascii="Calibri" w:hAnsi="Calibri"/>
          <w:lang w:eastAsia="en-US"/>
        </w:rPr>
        <w:fldChar w:fldCharType="separate"/>
      </w:r>
      <w:r w:rsidR="00B0049D" w:rsidRPr="00B0049D">
        <w:rPr>
          <w:rFonts w:ascii="Calibri" w:hAnsi="Calibri"/>
          <w:lang w:eastAsia="en-US"/>
        </w:rPr>
        <w:fldChar w:fldCharType="end"/>
      </w:r>
      <w:r w:rsidRPr="007258B6">
        <w:rPr>
          <w:rFonts w:ascii="Calibri" w:hAnsi="Calibri"/>
          <w:lang w:eastAsia="en-US"/>
        </w:rPr>
        <w:t xml:space="preserve"> Non</w:t>
      </w:r>
    </w:p>
    <w:p w14:paraId="7D714D0F" w14:textId="77777777" w:rsidR="00DB7E32" w:rsidRPr="007258B6" w:rsidRDefault="00DB7E32" w:rsidP="00B0049D">
      <w:pPr>
        <w:pStyle w:val="Paragraphedeliste"/>
        <w:numPr>
          <w:ilvl w:val="0"/>
          <w:numId w:val="19"/>
        </w:numPr>
        <w:spacing w:line="276" w:lineRule="auto"/>
        <w:ind w:hanging="1014"/>
        <w:jc w:val="both"/>
        <w:rPr>
          <w:rFonts w:ascii="Calibri" w:hAnsi="Calibri"/>
          <w:lang w:eastAsia="en-US"/>
        </w:rPr>
      </w:pPr>
      <w:r w:rsidRPr="007258B6">
        <w:rPr>
          <w:rFonts w:ascii="Calibri" w:hAnsi="Calibri"/>
          <w:lang w:eastAsia="en-US"/>
        </w:rPr>
        <w:t xml:space="preserve">vos travaux seront terminés dans les 24 mois suivant votre installation (date CJA) : </w:t>
      </w:r>
      <w:r w:rsidR="00B0049D" w:rsidRPr="00B0049D">
        <w:rPr>
          <w:rFonts w:ascii="Calibri" w:hAnsi="Calibri"/>
          <w:lang w:eastAsia="en-US"/>
        </w:rPr>
        <w:fldChar w:fldCharType="begin">
          <w:ffData>
            <w:name w:val="CaseACocher1"/>
            <w:enabled/>
            <w:calcOnExit w:val="0"/>
            <w:checkBox>
              <w:sizeAuto/>
              <w:default w:val="0"/>
            </w:checkBox>
          </w:ffData>
        </w:fldChar>
      </w:r>
      <w:r w:rsidR="00B0049D" w:rsidRPr="00B0049D">
        <w:rPr>
          <w:rFonts w:ascii="Calibri" w:hAnsi="Calibri"/>
          <w:lang w:eastAsia="en-US"/>
        </w:rPr>
        <w:instrText xml:space="preserve"> FORMCHECKBOX </w:instrText>
      </w:r>
      <w:r w:rsidR="00B0280A">
        <w:rPr>
          <w:rFonts w:ascii="Calibri" w:hAnsi="Calibri"/>
          <w:lang w:eastAsia="en-US"/>
        </w:rPr>
      </w:r>
      <w:r w:rsidR="00B0280A">
        <w:rPr>
          <w:rFonts w:ascii="Calibri" w:hAnsi="Calibri"/>
          <w:lang w:eastAsia="en-US"/>
        </w:rPr>
        <w:fldChar w:fldCharType="separate"/>
      </w:r>
      <w:r w:rsidR="00B0049D" w:rsidRPr="00B0049D">
        <w:rPr>
          <w:rFonts w:ascii="Calibri" w:hAnsi="Calibri"/>
          <w:lang w:eastAsia="en-US"/>
        </w:rPr>
        <w:fldChar w:fldCharType="end"/>
      </w:r>
      <w:r w:rsidRPr="007258B6">
        <w:rPr>
          <w:rFonts w:ascii="Calibri" w:hAnsi="Calibri"/>
          <w:lang w:eastAsia="en-US"/>
        </w:rPr>
        <w:t xml:space="preserve"> Oui     </w:t>
      </w:r>
      <w:r w:rsidR="00B0049D" w:rsidRPr="00B0049D">
        <w:rPr>
          <w:rFonts w:ascii="Calibri" w:hAnsi="Calibri"/>
          <w:lang w:eastAsia="en-US"/>
        </w:rPr>
        <w:fldChar w:fldCharType="begin">
          <w:ffData>
            <w:name w:val="CaseACocher1"/>
            <w:enabled/>
            <w:calcOnExit w:val="0"/>
            <w:checkBox>
              <w:sizeAuto/>
              <w:default w:val="0"/>
            </w:checkBox>
          </w:ffData>
        </w:fldChar>
      </w:r>
      <w:r w:rsidR="00B0049D" w:rsidRPr="00B0049D">
        <w:rPr>
          <w:rFonts w:ascii="Calibri" w:hAnsi="Calibri"/>
          <w:lang w:eastAsia="en-US"/>
        </w:rPr>
        <w:instrText xml:space="preserve"> FORMCHECKBOX </w:instrText>
      </w:r>
      <w:r w:rsidR="00B0280A">
        <w:rPr>
          <w:rFonts w:ascii="Calibri" w:hAnsi="Calibri"/>
          <w:lang w:eastAsia="en-US"/>
        </w:rPr>
      </w:r>
      <w:r w:rsidR="00B0280A">
        <w:rPr>
          <w:rFonts w:ascii="Calibri" w:hAnsi="Calibri"/>
          <w:lang w:eastAsia="en-US"/>
        </w:rPr>
        <w:fldChar w:fldCharType="separate"/>
      </w:r>
      <w:r w:rsidR="00B0049D" w:rsidRPr="00B0049D">
        <w:rPr>
          <w:rFonts w:ascii="Calibri" w:hAnsi="Calibri"/>
          <w:lang w:eastAsia="en-US"/>
        </w:rPr>
        <w:fldChar w:fldCharType="end"/>
      </w:r>
      <w:r w:rsidRPr="007258B6">
        <w:rPr>
          <w:rFonts w:ascii="Calibri" w:hAnsi="Calibri"/>
          <w:lang w:eastAsia="en-US"/>
        </w:rPr>
        <w:t xml:space="preserve"> Non</w:t>
      </w:r>
    </w:p>
    <w:tbl>
      <w:tblPr>
        <w:tblW w:w="8820" w:type="dxa"/>
        <w:tblInd w:w="55" w:type="dxa"/>
        <w:tblCellMar>
          <w:left w:w="70" w:type="dxa"/>
          <w:right w:w="70" w:type="dxa"/>
        </w:tblCellMar>
        <w:tblLook w:val="00A0" w:firstRow="1" w:lastRow="0" w:firstColumn="1" w:lastColumn="0" w:noHBand="0" w:noVBand="0"/>
      </w:tblPr>
      <w:tblGrid>
        <w:gridCol w:w="1340"/>
        <w:gridCol w:w="1460"/>
        <w:gridCol w:w="1440"/>
        <w:gridCol w:w="1520"/>
        <w:gridCol w:w="1540"/>
        <w:gridCol w:w="1520"/>
      </w:tblGrid>
      <w:tr w:rsidR="00DB7E32" w:rsidRPr="003C0F97" w14:paraId="4AD2453D" w14:textId="77777777" w:rsidTr="00C3372D">
        <w:trPr>
          <w:trHeight w:val="391"/>
        </w:trPr>
        <w:tc>
          <w:tcPr>
            <w:tcW w:w="8820" w:type="dxa"/>
            <w:gridSpan w:val="6"/>
            <w:vMerge w:val="restart"/>
            <w:tcBorders>
              <w:top w:val="nil"/>
              <w:left w:val="nil"/>
              <w:bottom w:val="single" w:sz="4" w:space="0" w:color="000000"/>
              <w:right w:val="nil"/>
            </w:tcBorders>
            <w:vAlign w:val="center"/>
          </w:tcPr>
          <w:p w14:paraId="7EA63F2B" w14:textId="77777777" w:rsidR="00DB7E32" w:rsidRPr="003C0F97" w:rsidRDefault="00DB7E32" w:rsidP="00C3372D">
            <w:pPr>
              <w:jc w:val="center"/>
              <w:rPr>
                <w:rFonts w:ascii="Calibri" w:hAnsi="Calibri"/>
                <w:b/>
                <w:bCs/>
                <w:color w:val="000000"/>
              </w:rPr>
            </w:pPr>
            <w:r w:rsidRPr="003C0F97">
              <w:rPr>
                <w:rFonts w:ascii="Calibri" w:hAnsi="Calibri"/>
                <w:b/>
                <w:bCs/>
                <w:color w:val="000000"/>
              </w:rPr>
              <w:t xml:space="preserve">Dépenses relatives aux ouvrages de stockage liés à la gestion des effluents d'élevage hors Zone Vulnérable (hors couverture des ouvrages) - </w:t>
            </w:r>
            <w:r w:rsidRPr="007258B6">
              <w:rPr>
                <w:rFonts w:ascii="Calibri" w:hAnsi="Calibri"/>
                <w:b/>
                <w:bCs/>
                <w:i/>
                <w:iCs/>
              </w:rPr>
              <w:t>Se reporter au dexel le cas échéant</w:t>
            </w:r>
          </w:p>
        </w:tc>
      </w:tr>
      <w:tr w:rsidR="00DB7E32" w:rsidRPr="003C0F97" w14:paraId="2CD2C428" w14:textId="77777777" w:rsidTr="00C3372D">
        <w:trPr>
          <w:trHeight w:val="615"/>
        </w:trPr>
        <w:tc>
          <w:tcPr>
            <w:tcW w:w="8820" w:type="dxa"/>
            <w:gridSpan w:val="6"/>
            <w:vMerge/>
            <w:tcBorders>
              <w:top w:val="nil"/>
              <w:left w:val="nil"/>
              <w:bottom w:val="single" w:sz="4" w:space="0" w:color="000000"/>
              <w:right w:val="nil"/>
            </w:tcBorders>
            <w:vAlign w:val="center"/>
          </w:tcPr>
          <w:p w14:paraId="7FB70F4C" w14:textId="77777777" w:rsidR="00DB7E32" w:rsidRPr="00094442" w:rsidRDefault="00DB7E32" w:rsidP="00C3372D">
            <w:pPr>
              <w:rPr>
                <w:rFonts w:ascii="Calibri" w:hAnsi="Calibri"/>
                <w:b/>
                <w:bCs/>
                <w:color w:val="000000"/>
              </w:rPr>
            </w:pPr>
          </w:p>
        </w:tc>
      </w:tr>
      <w:tr w:rsidR="00DB7E32" w:rsidRPr="003C0F97" w14:paraId="43704AED" w14:textId="77777777" w:rsidTr="00C3372D">
        <w:trPr>
          <w:trHeight w:val="1980"/>
        </w:trPr>
        <w:tc>
          <w:tcPr>
            <w:tcW w:w="1340" w:type="dxa"/>
            <w:tcBorders>
              <w:top w:val="nil"/>
              <w:left w:val="single" w:sz="4" w:space="0" w:color="auto"/>
              <w:bottom w:val="single" w:sz="4" w:space="0" w:color="auto"/>
              <w:right w:val="single" w:sz="4" w:space="0" w:color="auto"/>
            </w:tcBorders>
            <w:vAlign w:val="center"/>
          </w:tcPr>
          <w:p w14:paraId="2CBBFB96" w14:textId="77777777" w:rsidR="00DB7E32" w:rsidRPr="003C0F97" w:rsidRDefault="00DB7E32" w:rsidP="00C3372D">
            <w:pPr>
              <w:jc w:val="center"/>
              <w:rPr>
                <w:rFonts w:ascii="Calibri" w:hAnsi="Calibri"/>
                <w:b/>
                <w:bCs/>
                <w:color w:val="000000"/>
              </w:rPr>
            </w:pPr>
            <w:r w:rsidRPr="003C0F97">
              <w:rPr>
                <w:rFonts w:ascii="Calibri" w:hAnsi="Calibri"/>
                <w:b/>
                <w:bCs/>
                <w:color w:val="000000"/>
              </w:rPr>
              <w:t>Nature de l'ouvrage</w:t>
            </w:r>
          </w:p>
        </w:tc>
        <w:tc>
          <w:tcPr>
            <w:tcW w:w="1460" w:type="dxa"/>
            <w:tcBorders>
              <w:top w:val="nil"/>
              <w:left w:val="nil"/>
              <w:bottom w:val="single" w:sz="4" w:space="0" w:color="auto"/>
              <w:right w:val="single" w:sz="4" w:space="0" w:color="auto"/>
            </w:tcBorders>
            <w:vAlign w:val="center"/>
          </w:tcPr>
          <w:p w14:paraId="42AF8727" w14:textId="77777777" w:rsidR="00DB7E32" w:rsidRPr="003C0F97" w:rsidRDefault="00DB7E32" w:rsidP="00C3372D">
            <w:pPr>
              <w:jc w:val="center"/>
              <w:rPr>
                <w:rFonts w:ascii="Calibri" w:hAnsi="Calibri"/>
                <w:b/>
                <w:bCs/>
                <w:color w:val="000000"/>
              </w:rPr>
            </w:pPr>
            <w:r w:rsidRPr="003C0F97">
              <w:rPr>
                <w:rFonts w:ascii="Calibri" w:hAnsi="Calibri"/>
                <w:b/>
                <w:bCs/>
                <w:color w:val="000000"/>
              </w:rPr>
              <w:t>Nomenclature Dexel le cas échéant</w:t>
            </w:r>
          </w:p>
        </w:tc>
        <w:tc>
          <w:tcPr>
            <w:tcW w:w="1440" w:type="dxa"/>
            <w:tcBorders>
              <w:top w:val="nil"/>
              <w:left w:val="nil"/>
              <w:bottom w:val="single" w:sz="4" w:space="0" w:color="auto"/>
              <w:right w:val="single" w:sz="4" w:space="0" w:color="auto"/>
            </w:tcBorders>
            <w:vAlign w:val="center"/>
          </w:tcPr>
          <w:p w14:paraId="62E0BEF4" w14:textId="77777777" w:rsidR="00DB7E32" w:rsidRPr="007258B6" w:rsidRDefault="00DB7E32" w:rsidP="00C3372D">
            <w:pPr>
              <w:jc w:val="center"/>
              <w:rPr>
                <w:rFonts w:ascii="Calibri" w:hAnsi="Calibri"/>
                <w:b/>
                <w:bCs/>
              </w:rPr>
            </w:pPr>
            <w:r w:rsidRPr="007258B6">
              <w:rPr>
                <w:rFonts w:ascii="Calibri" w:hAnsi="Calibri"/>
                <w:b/>
                <w:bCs/>
              </w:rPr>
              <w:t xml:space="preserve">Capacité totale de l'ouvrage en projet </w:t>
            </w:r>
            <w:r w:rsidRPr="007258B6">
              <w:rPr>
                <w:rFonts w:ascii="Calibri" w:hAnsi="Calibri"/>
                <w:b/>
                <w:bCs/>
              </w:rPr>
              <w:br/>
            </w:r>
            <w:r w:rsidRPr="007258B6">
              <w:rPr>
                <w:rFonts w:ascii="Calibri" w:hAnsi="Calibri"/>
                <w:b/>
                <w:bCs/>
                <w:i/>
                <w:iCs/>
              </w:rPr>
              <w:t>(à reporter sur le devis retenu)</w:t>
            </w:r>
          </w:p>
        </w:tc>
        <w:tc>
          <w:tcPr>
            <w:tcW w:w="1520" w:type="dxa"/>
            <w:tcBorders>
              <w:top w:val="nil"/>
              <w:left w:val="nil"/>
              <w:bottom w:val="single" w:sz="4" w:space="0" w:color="auto"/>
              <w:right w:val="single" w:sz="4" w:space="0" w:color="auto"/>
            </w:tcBorders>
            <w:vAlign w:val="center"/>
          </w:tcPr>
          <w:p w14:paraId="630A8409" w14:textId="77777777" w:rsidR="00DB7E32" w:rsidRPr="007258B6" w:rsidRDefault="00DB7E32" w:rsidP="00C3372D">
            <w:pPr>
              <w:jc w:val="center"/>
              <w:rPr>
                <w:rFonts w:ascii="Calibri" w:hAnsi="Calibri"/>
                <w:b/>
                <w:bCs/>
              </w:rPr>
            </w:pPr>
            <w:r w:rsidRPr="007258B6">
              <w:rPr>
                <w:rFonts w:ascii="Calibri" w:hAnsi="Calibri"/>
                <w:b/>
                <w:bCs/>
              </w:rPr>
              <w:t>Montant du devis retenu</w:t>
            </w:r>
          </w:p>
        </w:tc>
        <w:tc>
          <w:tcPr>
            <w:tcW w:w="1540" w:type="dxa"/>
            <w:tcBorders>
              <w:top w:val="nil"/>
              <w:left w:val="nil"/>
              <w:bottom w:val="single" w:sz="4" w:space="0" w:color="auto"/>
              <w:right w:val="single" w:sz="4" w:space="0" w:color="auto"/>
            </w:tcBorders>
            <w:vAlign w:val="center"/>
          </w:tcPr>
          <w:p w14:paraId="25782E9A" w14:textId="77777777"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Capacités exclues du financement </w:t>
            </w:r>
            <w:r w:rsidRPr="003C0F97">
              <w:rPr>
                <w:rFonts w:ascii="Calibri" w:hAnsi="Calibri"/>
                <w:b/>
                <w:bCs/>
                <w:color w:val="000000"/>
              </w:rPr>
              <w:br/>
            </w:r>
            <w:r w:rsidRPr="003C0F97">
              <w:rPr>
                <w:rFonts w:ascii="Calibri" w:hAnsi="Calibri"/>
                <w:b/>
                <w:bCs/>
                <w:i/>
                <w:iCs/>
                <w:color w:val="000000"/>
              </w:rPr>
              <w:t>(capacités ICPE ou RSD au moment du dépôt du dossier sur effectifs avant projet)</w:t>
            </w:r>
          </w:p>
        </w:tc>
        <w:tc>
          <w:tcPr>
            <w:tcW w:w="1520" w:type="dxa"/>
            <w:tcBorders>
              <w:top w:val="nil"/>
              <w:left w:val="nil"/>
              <w:bottom w:val="single" w:sz="4" w:space="0" w:color="auto"/>
              <w:right w:val="single" w:sz="4" w:space="0" w:color="auto"/>
            </w:tcBorders>
            <w:vAlign w:val="center"/>
          </w:tcPr>
          <w:p w14:paraId="0EA0A1EA" w14:textId="77777777"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Capacités minimum à détenir à l'issue du projet </w:t>
            </w:r>
            <w:r w:rsidRPr="003C0F97">
              <w:rPr>
                <w:rFonts w:ascii="Calibri" w:hAnsi="Calibri"/>
                <w:b/>
                <w:bCs/>
                <w:i/>
                <w:iCs/>
                <w:color w:val="000000"/>
              </w:rPr>
              <w:t>(ICPE ou RSD pour effectifs finaux)</w:t>
            </w:r>
          </w:p>
        </w:tc>
      </w:tr>
      <w:tr w:rsidR="00DB7E32" w:rsidRPr="003C0F97" w14:paraId="1211ECE4" w14:textId="77777777" w:rsidTr="00C3372D">
        <w:trPr>
          <w:trHeight w:val="285"/>
        </w:trPr>
        <w:tc>
          <w:tcPr>
            <w:tcW w:w="1340" w:type="dxa"/>
            <w:tcBorders>
              <w:top w:val="nil"/>
              <w:left w:val="single" w:sz="4" w:space="0" w:color="auto"/>
              <w:bottom w:val="single" w:sz="4" w:space="0" w:color="auto"/>
              <w:right w:val="single" w:sz="4" w:space="0" w:color="auto"/>
            </w:tcBorders>
            <w:noWrap/>
            <w:vAlign w:val="bottom"/>
          </w:tcPr>
          <w:p w14:paraId="45F7336C" w14:textId="77777777" w:rsidR="00DB7E32" w:rsidRPr="003C0F97" w:rsidRDefault="00DB7E32" w:rsidP="00C3372D">
            <w:pPr>
              <w:rPr>
                <w:rFonts w:ascii="Calibri" w:hAnsi="Calibri"/>
                <w:i/>
                <w:iCs/>
                <w:color w:val="000000"/>
              </w:rPr>
            </w:pPr>
            <w:r w:rsidRPr="003C0F97">
              <w:rPr>
                <w:rFonts w:ascii="Calibri" w:hAnsi="Calibri"/>
                <w:i/>
                <w:iCs/>
                <w:color w:val="000000"/>
              </w:rPr>
              <w:t>Ex: Fosse à lisier</w:t>
            </w:r>
          </w:p>
        </w:tc>
        <w:tc>
          <w:tcPr>
            <w:tcW w:w="1460" w:type="dxa"/>
            <w:tcBorders>
              <w:top w:val="nil"/>
              <w:left w:val="nil"/>
              <w:bottom w:val="single" w:sz="4" w:space="0" w:color="auto"/>
              <w:right w:val="single" w:sz="4" w:space="0" w:color="auto"/>
            </w:tcBorders>
            <w:noWrap/>
            <w:vAlign w:val="bottom"/>
          </w:tcPr>
          <w:p w14:paraId="377CA175" w14:textId="77777777" w:rsidR="00DB7E32" w:rsidRPr="003C0F97" w:rsidRDefault="00DB7E32" w:rsidP="00C3372D">
            <w:pPr>
              <w:rPr>
                <w:rFonts w:ascii="Calibri" w:hAnsi="Calibri"/>
                <w:i/>
                <w:iCs/>
                <w:color w:val="000000"/>
              </w:rPr>
            </w:pPr>
            <w:r w:rsidRPr="003C0F97">
              <w:rPr>
                <w:rFonts w:ascii="Calibri" w:hAnsi="Calibri"/>
                <w:i/>
                <w:iCs/>
                <w:color w:val="000000"/>
              </w:rPr>
              <w:t>Ex: FOS 1</w:t>
            </w:r>
          </w:p>
        </w:tc>
        <w:tc>
          <w:tcPr>
            <w:tcW w:w="1440" w:type="dxa"/>
            <w:tcBorders>
              <w:top w:val="nil"/>
              <w:left w:val="nil"/>
              <w:bottom w:val="single" w:sz="4" w:space="0" w:color="auto"/>
              <w:right w:val="single" w:sz="4" w:space="0" w:color="auto"/>
            </w:tcBorders>
            <w:noWrap/>
            <w:vAlign w:val="bottom"/>
          </w:tcPr>
          <w:p w14:paraId="434ADC92" w14:textId="77777777" w:rsidR="00DB7E32" w:rsidRPr="003C0F97" w:rsidRDefault="00DB7E32" w:rsidP="00C3372D">
            <w:pPr>
              <w:rPr>
                <w:rFonts w:ascii="Calibri" w:hAnsi="Calibri"/>
                <w:i/>
                <w:iCs/>
                <w:color w:val="000000"/>
              </w:rPr>
            </w:pPr>
            <w:r w:rsidRPr="003C0F97">
              <w:rPr>
                <w:rFonts w:ascii="Calibri" w:hAnsi="Calibri"/>
                <w:i/>
                <w:iCs/>
                <w:color w:val="000000"/>
              </w:rPr>
              <w:t>Ex: 500m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14:paraId="29FCA96D" w14:textId="77777777" w:rsidR="00DB7E32" w:rsidRPr="003C0F97" w:rsidRDefault="00DB7E32" w:rsidP="00C3372D">
            <w:pPr>
              <w:rPr>
                <w:rFonts w:ascii="Calibri" w:hAnsi="Calibri"/>
                <w:i/>
                <w:iCs/>
                <w:color w:val="000000"/>
              </w:rPr>
            </w:pPr>
            <w:r w:rsidRPr="003C0F97">
              <w:rPr>
                <w:rFonts w:ascii="Calibri" w:hAnsi="Calibri"/>
                <w:i/>
                <w:iCs/>
                <w:color w:val="000000"/>
              </w:rPr>
              <w:t>Ex: 30000 €</w:t>
            </w:r>
          </w:p>
        </w:tc>
        <w:tc>
          <w:tcPr>
            <w:tcW w:w="1540" w:type="dxa"/>
            <w:tcBorders>
              <w:top w:val="nil"/>
              <w:left w:val="nil"/>
              <w:bottom w:val="single" w:sz="4" w:space="0" w:color="auto"/>
              <w:right w:val="single" w:sz="4" w:space="0" w:color="auto"/>
            </w:tcBorders>
            <w:noWrap/>
            <w:vAlign w:val="bottom"/>
          </w:tcPr>
          <w:p w14:paraId="5CFC9303" w14:textId="77777777" w:rsidR="00DB7E32" w:rsidRPr="003C0F97" w:rsidRDefault="00DB7E32" w:rsidP="00C3372D">
            <w:pPr>
              <w:rPr>
                <w:rFonts w:ascii="Calibri" w:hAnsi="Calibri"/>
                <w:i/>
                <w:iCs/>
                <w:color w:val="000000"/>
              </w:rPr>
            </w:pPr>
            <w:r w:rsidRPr="003C0F97">
              <w:rPr>
                <w:rFonts w:ascii="Calibri" w:hAnsi="Calibri"/>
                <w:i/>
                <w:iCs/>
                <w:color w:val="000000"/>
              </w:rPr>
              <w:t>Ex: 100m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14:paraId="60A0C0D1" w14:textId="77777777" w:rsidR="00DB7E32" w:rsidRPr="003C0F97" w:rsidRDefault="00DB7E32" w:rsidP="00C3372D">
            <w:pPr>
              <w:rPr>
                <w:rFonts w:ascii="Calibri" w:hAnsi="Calibri"/>
                <w:i/>
                <w:iCs/>
                <w:color w:val="000000"/>
              </w:rPr>
            </w:pPr>
            <w:r w:rsidRPr="003C0F97">
              <w:rPr>
                <w:rFonts w:ascii="Calibri" w:hAnsi="Calibri"/>
                <w:i/>
                <w:iCs/>
                <w:color w:val="000000"/>
              </w:rPr>
              <w:t>Ex: 300m</w:t>
            </w:r>
            <w:r w:rsidRPr="003C0F97">
              <w:rPr>
                <w:rFonts w:ascii="Calibri" w:hAnsi="Calibri"/>
                <w:i/>
                <w:iCs/>
                <w:color w:val="000000"/>
                <w:vertAlign w:val="superscript"/>
              </w:rPr>
              <w:t>3</w:t>
            </w:r>
          </w:p>
        </w:tc>
      </w:tr>
      <w:tr w:rsidR="00DB7E32" w:rsidRPr="003C0F97" w14:paraId="0C61728A" w14:textId="77777777" w:rsidTr="00C3372D">
        <w:trPr>
          <w:trHeight w:val="300"/>
        </w:trPr>
        <w:tc>
          <w:tcPr>
            <w:tcW w:w="1340" w:type="dxa"/>
            <w:tcBorders>
              <w:top w:val="nil"/>
              <w:left w:val="single" w:sz="4" w:space="0" w:color="auto"/>
              <w:bottom w:val="single" w:sz="4" w:space="0" w:color="auto"/>
              <w:right w:val="single" w:sz="4" w:space="0" w:color="auto"/>
            </w:tcBorders>
            <w:noWrap/>
            <w:vAlign w:val="bottom"/>
          </w:tcPr>
          <w:p w14:paraId="54B9ADEF"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14:paraId="7252921F"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14:paraId="64BCA978"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34BE4453"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14:paraId="024FF4EE"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5073FA98" w14:textId="77777777"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14:paraId="6B64F397" w14:textId="77777777" w:rsidTr="00C3372D">
        <w:trPr>
          <w:trHeight w:val="300"/>
        </w:trPr>
        <w:tc>
          <w:tcPr>
            <w:tcW w:w="1340" w:type="dxa"/>
            <w:tcBorders>
              <w:top w:val="nil"/>
              <w:left w:val="single" w:sz="4" w:space="0" w:color="auto"/>
              <w:bottom w:val="single" w:sz="4" w:space="0" w:color="auto"/>
              <w:right w:val="single" w:sz="4" w:space="0" w:color="auto"/>
            </w:tcBorders>
            <w:noWrap/>
            <w:vAlign w:val="bottom"/>
          </w:tcPr>
          <w:p w14:paraId="1173D008"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14:paraId="230089B7"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14:paraId="66AFFDE8"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08AC919D"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14:paraId="5F5AEFD4"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3EAF6FE8" w14:textId="77777777"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14:paraId="4B8C1351" w14:textId="77777777" w:rsidTr="00C3372D">
        <w:trPr>
          <w:trHeight w:val="300"/>
        </w:trPr>
        <w:tc>
          <w:tcPr>
            <w:tcW w:w="1340" w:type="dxa"/>
            <w:tcBorders>
              <w:top w:val="nil"/>
              <w:left w:val="single" w:sz="4" w:space="0" w:color="auto"/>
              <w:bottom w:val="single" w:sz="4" w:space="0" w:color="auto"/>
              <w:right w:val="single" w:sz="4" w:space="0" w:color="auto"/>
            </w:tcBorders>
            <w:noWrap/>
            <w:vAlign w:val="bottom"/>
          </w:tcPr>
          <w:p w14:paraId="1AE1DFAB"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14:paraId="664E67AE"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14:paraId="68EC5FC4"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4F22CF13"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14:paraId="056EE2D3" w14:textId="77777777"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14:paraId="0A0060BE" w14:textId="77777777" w:rsidR="00DB7E32" w:rsidRPr="003C0F97" w:rsidRDefault="00DB7E32" w:rsidP="00C3372D">
            <w:pPr>
              <w:rPr>
                <w:rFonts w:ascii="Calibri" w:hAnsi="Calibri"/>
                <w:color w:val="000000"/>
              </w:rPr>
            </w:pPr>
            <w:r w:rsidRPr="003C0F97">
              <w:rPr>
                <w:rFonts w:ascii="Calibri" w:hAnsi="Calibri"/>
                <w:color w:val="000000"/>
              </w:rPr>
              <w:t> </w:t>
            </w:r>
          </w:p>
        </w:tc>
      </w:tr>
    </w:tbl>
    <w:p w14:paraId="57CDF067" w14:textId="77777777" w:rsidR="00DB7E32" w:rsidRPr="003C0F97" w:rsidRDefault="00DB7E32" w:rsidP="002B3F30">
      <w:pPr>
        <w:spacing w:after="200" w:line="276" w:lineRule="auto"/>
        <w:rPr>
          <w:rFonts w:ascii="Calibri" w:hAnsi="Calibri" w:cs="Calibri"/>
          <w:b/>
          <w:iCs/>
          <w:smallCaps/>
          <w:vanish/>
          <w:color w:val="FFFFFF"/>
          <w:specVanish/>
        </w:rPr>
      </w:pPr>
    </w:p>
    <w:p w14:paraId="128C816D" w14:textId="77777777" w:rsidR="00DB7E32" w:rsidRDefault="00DB7E32" w:rsidP="002B3F30">
      <w:pPr>
        <w:pStyle w:val="Paragraphedeliste"/>
        <w:ind w:left="426"/>
        <w:rPr>
          <w:rFonts w:ascii="Calibri" w:hAnsi="Calibri" w:cs="Tahoma"/>
        </w:rPr>
      </w:pPr>
    </w:p>
    <w:p w14:paraId="334DFC8E" w14:textId="77777777" w:rsidR="00DB7E32" w:rsidRPr="002B3F30" w:rsidRDefault="00DB7E32" w:rsidP="00DB6429">
      <w:pPr>
        <w:pStyle w:val="Paragraphedeliste"/>
        <w:ind w:left="0"/>
        <w:rPr>
          <w:rFonts w:ascii="Calibri" w:hAnsi="Calibri" w:cs="Tahoma"/>
        </w:rPr>
        <w:sectPr w:rsidR="00DB7E32" w:rsidRPr="002B3F30" w:rsidSect="00B00092">
          <w:headerReference w:type="default" r:id="rId13"/>
          <w:footerReference w:type="default" r:id="rId14"/>
          <w:pgSz w:w="11906" w:h="16838"/>
          <w:pgMar w:top="1134" w:right="991" w:bottom="1134" w:left="1134" w:header="567" w:footer="567" w:gutter="0"/>
          <w:cols w:space="708"/>
          <w:rtlGutter/>
          <w:docGrid w:linePitch="360"/>
        </w:sectPr>
      </w:pPr>
    </w:p>
    <w:p w14:paraId="51DE91C7" w14:textId="77777777" w:rsidR="00DB7E32" w:rsidRPr="00DF7192" w:rsidRDefault="00DB7E32" w:rsidP="00DF7192">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sidRPr="004C4549">
        <w:rPr>
          <w:rFonts w:ascii="Calibri" w:hAnsi="Calibri" w:cs="Calibri"/>
          <w:b/>
          <w:iCs/>
          <w:smallCaps/>
          <w:color w:val="FFFFFF"/>
          <w:sz w:val="28"/>
          <w:szCs w:val="16"/>
        </w:rPr>
        <w:lastRenderedPageBreak/>
        <w:t>4 - Caractéristiques de la cuma ou du groupement</w:t>
      </w:r>
      <w:r w:rsidRPr="00831682">
        <w:rPr>
          <w:rFonts w:ascii="Calibri" w:hAnsi="Calibri" w:cs="Tahoma,Bold"/>
          <w:b/>
          <w:bCs/>
          <w:color w:val="FFFFFF"/>
          <w:sz w:val="10"/>
          <w:szCs w:val="10"/>
        </w:rPr>
        <w:t>ur</w:t>
      </w:r>
      <w:r w:rsidRPr="00AD734F">
        <w:rPr>
          <w:rFonts w:ascii="Calibri" w:hAnsi="Calibri" w:cs="Tahoma,Bold"/>
          <w:b/>
          <w:bCs/>
          <w:color w:val="FFFFFF"/>
        </w:rPr>
        <w:t>:</w:t>
      </w:r>
    </w:p>
    <w:p w14:paraId="628B4FFD" w14:textId="77777777" w:rsidR="00DB7E32" w:rsidRPr="00EE2D9E" w:rsidRDefault="00DB7E32" w:rsidP="00DE7FB6">
      <w:pPr>
        <w:autoSpaceDE w:val="0"/>
        <w:autoSpaceDN w:val="0"/>
        <w:adjustRightInd w:val="0"/>
        <w:rPr>
          <w:rFonts w:ascii="Calibri" w:hAnsi="Calibri" w:cs="Tahoma"/>
          <w:b/>
          <w:color w:val="000000"/>
          <w:sz w:val="6"/>
          <w:szCs w:val="6"/>
        </w:rPr>
      </w:pPr>
    </w:p>
    <w:p w14:paraId="15888ECE" w14:textId="77777777" w:rsidR="00DB7E32" w:rsidRDefault="00DB7E32" w:rsidP="00DE7FB6">
      <w:pPr>
        <w:autoSpaceDE w:val="0"/>
        <w:autoSpaceDN w:val="0"/>
        <w:adjustRightInd w:val="0"/>
        <w:rPr>
          <w:rFonts w:ascii="Calibri" w:hAnsi="Calibri" w:cs="Tahoma"/>
          <w:b/>
          <w:color w:val="000000"/>
        </w:rPr>
      </w:pPr>
      <w:r w:rsidRPr="00AD734F">
        <w:rPr>
          <w:rFonts w:ascii="Calibri" w:hAnsi="Calibri" w:cs="Tahoma"/>
          <w:b/>
          <w:color w:val="000000"/>
        </w:rPr>
        <w:t xml:space="preserve">Pour les </w:t>
      </w:r>
      <w:r>
        <w:rPr>
          <w:rFonts w:ascii="Calibri" w:hAnsi="Calibri" w:cs="Tahoma"/>
          <w:b/>
          <w:color w:val="000000"/>
        </w:rPr>
        <w:t>CUMA :</w:t>
      </w:r>
    </w:p>
    <w:p w14:paraId="32DB2BE9" w14:textId="77777777" w:rsidR="00DB7E32" w:rsidRPr="00EE2D9E" w:rsidRDefault="00DB7E32" w:rsidP="00EE2D9E">
      <w:pPr>
        <w:widowControl w:val="0"/>
        <w:suppressAutoHyphens/>
        <w:autoSpaceDN w:val="0"/>
        <w:ind w:right="57"/>
        <w:jc w:val="both"/>
        <w:textAlignment w:val="baseline"/>
        <w:rPr>
          <w:rFonts w:ascii="Calibri" w:hAnsi="Calibri"/>
          <w:i/>
          <w:iCs/>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_______________________</w:t>
      </w:r>
      <w:r>
        <w:rPr>
          <w:rFonts w:ascii="Calibri" w:hAnsi="Calibri" w:cs="Tahoma"/>
          <w:color w:val="9A9A9A"/>
        </w:rPr>
        <w:t>____________________</w:t>
      </w:r>
      <w:r>
        <w:rPr>
          <w:rFonts w:ascii="Calibri" w:hAnsi="Calibri" w:cs="Tahoma"/>
          <w:color w:val="9A9A9A"/>
        </w:rPr>
        <w:tab/>
      </w:r>
      <w:r>
        <w:rPr>
          <w:rFonts w:ascii="Calibri" w:hAnsi="Calibri" w:cs="Tahoma"/>
          <w:color w:val="9A9A9A"/>
        </w:rPr>
        <w:tab/>
      </w:r>
      <w:r>
        <w:rPr>
          <w:rFonts w:ascii="Calibri" w:hAnsi="Calibri" w:cs="Tahoma"/>
          <w:color w:val="9A9A9A"/>
        </w:rPr>
        <w:tab/>
      </w:r>
      <w:r w:rsidRPr="00AD734F">
        <w:rPr>
          <w:rFonts w:ascii="Calibri" w:hAnsi="Calibri"/>
        </w:rPr>
        <w:t>Objet</w:t>
      </w:r>
      <w:r>
        <w:rPr>
          <w:rFonts w:ascii="Calibri" w:hAnsi="Calibri"/>
        </w:rPr>
        <w:t xml:space="preserve"> de la CUMA</w:t>
      </w:r>
      <w:r w:rsidRPr="00AD734F">
        <w:rPr>
          <w:rFonts w:ascii="Calibri" w:hAnsi="Calibri"/>
        </w:rPr>
        <w:t xml:space="preserve"> : </w:t>
      </w:r>
      <w:r w:rsidRPr="00DE7FB6">
        <w:rPr>
          <w:rFonts w:ascii="Calibri" w:hAnsi="Calibri"/>
          <w:color w:val="A6A6A6"/>
        </w:rPr>
        <w:t>_______________________________</w:t>
      </w:r>
    </w:p>
    <w:p w14:paraId="1D305087" w14:textId="77777777" w:rsidR="00DB7E32" w:rsidRPr="00AD734F" w:rsidRDefault="00DB7E32" w:rsidP="00AD734F">
      <w:pPr>
        <w:widowControl w:val="0"/>
        <w:suppressAutoHyphens/>
        <w:autoSpaceDN w:val="0"/>
        <w:ind w:right="57"/>
        <w:jc w:val="both"/>
        <w:textAlignment w:val="baseline"/>
        <w:rPr>
          <w:rFonts w:ascii="Calibri" w:hAnsi="Calibri"/>
          <w:i/>
          <w:iCs/>
        </w:rPr>
      </w:pPr>
      <w:r w:rsidRPr="00AD734F">
        <w:rPr>
          <w:rFonts w:ascii="Calibri" w:hAnsi="Calibri"/>
        </w:rPr>
        <w:t>N° d’agrément coopératif :</w:t>
      </w:r>
      <w:r w:rsidRPr="00DE7FB6">
        <w:rPr>
          <w:rFonts w:ascii="Calibri" w:hAnsi="Calibri"/>
          <w:color w:val="A6A6A6"/>
        </w:rPr>
        <w:t>|__||__||__||__||__||__||__||__|</w:t>
      </w:r>
      <w:r w:rsidRPr="00AD734F">
        <w:rPr>
          <w:rFonts w:ascii="Calibri" w:hAnsi="Calibri"/>
        </w:rPr>
        <w:t xml:space="preserve"> </w:t>
      </w:r>
      <w:r w:rsidRPr="00AD734F">
        <w:rPr>
          <w:rFonts w:ascii="Calibri" w:hAnsi="Calibri"/>
          <w:i/>
          <w:iCs/>
        </w:rPr>
        <w:t>attribué par le Haut Conseil de la coopération agricole</w:t>
      </w:r>
    </w:p>
    <w:p w14:paraId="618E1E70" w14:textId="77777777" w:rsidR="00DB7E32" w:rsidRPr="00DE7FB6" w:rsidRDefault="00DB7E32" w:rsidP="00AD734F">
      <w:pPr>
        <w:widowControl w:val="0"/>
        <w:suppressAutoHyphens/>
        <w:autoSpaceDN w:val="0"/>
        <w:ind w:right="57"/>
        <w:jc w:val="both"/>
        <w:textAlignment w:val="baseline"/>
        <w:rPr>
          <w:rFonts w:ascii="Calibri" w:hAnsi="Calibri"/>
          <w:i/>
          <w:iCs/>
          <w:color w:val="A6A6A6"/>
        </w:rPr>
      </w:pPr>
      <w:r w:rsidRPr="00AD734F">
        <w:rPr>
          <w:rFonts w:ascii="Calibri" w:hAnsi="Calibri"/>
        </w:rPr>
        <w:t xml:space="preserve">Date de création : </w:t>
      </w:r>
      <w:r w:rsidRPr="00DE7FB6">
        <w:rPr>
          <w:rFonts w:ascii="Calibri" w:hAnsi="Calibri"/>
          <w:color w:val="A6A6A6"/>
        </w:rPr>
        <w:t xml:space="preserve">|__||__|/|__||__|/|__||__||__||__|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Nombre total d’associé</w:t>
      </w:r>
      <w:r w:rsidRPr="00AD734F">
        <w:rPr>
          <w:rFonts w:ascii="Calibri" w:hAnsi="Calibri"/>
        </w:rPr>
        <w:t xml:space="preserve">s : </w:t>
      </w:r>
      <w:r w:rsidRPr="00DE7FB6">
        <w:rPr>
          <w:rFonts w:ascii="Calibri" w:hAnsi="Calibri"/>
          <w:color w:val="A6A6A6"/>
        </w:rPr>
        <w:t>|__||__||__||__|</w:t>
      </w:r>
    </w:p>
    <w:p w14:paraId="24328EE6" w14:textId="77777777" w:rsidR="00DB7E32" w:rsidRDefault="00DB7E32" w:rsidP="000E6AB7">
      <w:pPr>
        <w:autoSpaceDE w:val="0"/>
        <w:autoSpaceDN w:val="0"/>
        <w:adjustRightInd w:val="0"/>
        <w:rPr>
          <w:rFonts w:ascii="Calibri" w:hAnsi="Calibri" w:cs="Tahoma"/>
          <w:b/>
          <w:color w:val="000000"/>
        </w:rPr>
      </w:pPr>
    </w:p>
    <w:p w14:paraId="42A0C9B9" w14:textId="77777777" w:rsidR="00DB7E32" w:rsidRDefault="00DB7E32" w:rsidP="000E6AB7">
      <w:pPr>
        <w:autoSpaceDE w:val="0"/>
        <w:autoSpaceDN w:val="0"/>
        <w:adjustRightInd w:val="0"/>
        <w:rPr>
          <w:rFonts w:ascii="Calibri" w:hAnsi="Calibri" w:cs="Tahoma"/>
          <w:b/>
          <w:color w:val="000000"/>
        </w:rPr>
      </w:pPr>
      <w:r w:rsidRPr="00AD734F">
        <w:rPr>
          <w:rFonts w:ascii="Calibri" w:hAnsi="Calibri" w:cs="Tahoma"/>
          <w:b/>
          <w:color w:val="000000"/>
        </w:rPr>
        <w:t>Pour les GIEE</w:t>
      </w:r>
      <w:r>
        <w:rPr>
          <w:rFonts w:ascii="Calibri" w:hAnsi="Calibri" w:cs="Tahoma"/>
          <w:b/>
          <w:color w:val="000000"/>
        </w:rPr>
        <w:t> :</w:t>
      </w:r>
    </w:p>
    <w:p w14:paraId="2D679294" w14:textId="77777777" w:rsidR="00DB7E32" w:rsidRPr="00AD734F" w:rsidRDefault="00DB7E32" w:rsidP="00DE7FB6">
      <w:pPr>
        <w:autoSpaceDE w:val="0"/>
        <w:autoSpaceDN w:val="0"/>
        <w:adjustRightInd w:val="0"/>
        <w:rPr>
          <w:rFonts w:ascii="Calibri" w:hAnsi="Calibri" w:cs="ArialUnicodeMS-WinCharSetFFFF-H"/>
          <w:color w:val="666666"/>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 xml:space="preserve">______________________________________________________ </w:t>
      </w:r>
    </w:p>
    <w:p w14:paraId="796EFF78" w14:textId="77777777" w:rsidR="00DB7E32" w:rsidRDefault="00DB7E32" w:rsidP="00DE7FB6">
      <w:pPr>
        <w:autoSpaceDE w:val="0"/>
        <w:autoSpaceDN w:val="0"/>
        <w:adjustRightInd w:val="0"/>
        <w:rPr>
          <w:rFonts w:ascii="Calibri" w:hAnsi="Calibri"/>
          <w:i/>
        </w:rPr>
      </w:pPr>
      <w:r>
        <w:rPr>
          <w:rFonts w:ascii="Calibri" w:hAnsi="Calibri"/>
        </w:rPr>
        <w:t xml:space="preserve">Date d’obtention de la labellisation </w:t>
      </w:r>
      <w:r w:rsidRPr="00AD734F">
        <w:rPr>
          <w:rFonts w:ascii="Calibri" w:hAnsi="Calibri"/>
        </w:rPr>
        <w:t>:</w:t>
      </w:r>
      <w:r w:rsidRPr="00DE7FB6">
        <w:rPr>
          <w:rFonts w:ascii="Calibri" w:hAnsi="Calibri"/>
          <w:color w:val="A6A6A6"/>
        </w:rPr>
        <w:t>|__||__|</w:t>
      </w:r>
      <w:r w:rsidRPr="00A25DAB">
        <w:rPr>
          <w:rFonts w:ascii="Calibri" w:hAnsi="Calibri"/>
          <w:color w:val="A6A6A6"/>
        </w:rPr>
        <w:t xml:space="preserve"> /</w:t>
      </w:r>
      <w:r w:rsidRPr="00DE7FB6">
        <w:rPr>
          <w:rFonts w:ascii="Calibri" w:hAnsi="Calibri"/>
          <w:color w:val="A6A6A6"/>
        </w:rPr>
        <w:t>|__||__|</w:t>
      </w:r>
      <w:r w:rsidRPr="00A25DAB">
        <w:rPr>
          <w:rFonts w:ascii="Calibri" w:hAnsi="Calibri"/>
          <w:color w:val="A6A6A6"/>
        </w:rPr>
        <w:t>/</w:t>
      </w:r>
      <w:r w:rsidRPr="00DE7FB6">
        <w:rPr>
          <w:rFonts w:ascii="Calibri" w:hAnsi="Calibri"/>
          <w:color w:val="A6A6A6"/>
        </w:rPr>
        <w:t>|__||__||__||__|</w:t>
      </w:r>
      <w:r w:rsidRPr="00DE7FB6">
        <w:rPr>
          <w:rFonts w:ascii="Calibri" w:hAnsi="Calibri"/>
          <w:i/>
        </w:rPr>
        <w:t>attribuée par arrêté préfectoral</w:t>
      </w:r>
    </w:p>
    <w:p w14:paraId="324B9847" w14:textId="77777777" w:rsidR="00DB7E32" w:rsidRDefault="00DB7E32" w:rsidP="00DE7FB6">
      <w:pPr>
        <w:autoSpaceDE w:val="0"/>
        <w:autoSpaceDN w:val="0"/>
        <w:adjustRightInd w:val="0"/>
        <w:rPr>
          <w:rFonts w:ascii="Calibri" w:hAnsi="Calibri"/>
          <w:color w:val="A6A6A6"/>
        </w:rPr>
      </w:pPr>
      <w:r w:rsidRPr="00DE7FB6">
        <w:rPr>
          <w:rFonts w:ascii="Calibri" w:hAnsi="Calibri"/>
        </w:rPr>
        <w:t>Nombre total de membres :</w:t>
      </w:r>
      <w:r>
        <w:rPr>
          <w:rFonts w:ascii="Calibri" w:hAnsi="Calibri"/>
          <w:i/>
        </w:rPr>
        <w:t xml:space="preserve"> </w:t>
      </w:r>
      <w:r w:rsidRPr="00DE7FB6">
        <w:rPr>
          <w:rFonts w:ascii="Calibri" w:hAnsi="Calibri"/>
          <w:color w:val="A6A6A6"/>
        </w:rPr>
        <w:t>|__||__||__||__|</w:t>
      </w:r>
    </w:p>
    <w:p w14:paraId="191DB509" w14:textId="77777777" w:rsidR="00DB7E32" w:rsidRDefault="00DB7E32" w:rsidP="00DE7FB6">
      <w:pPr>
        <w:autoSpaceDE w:val="0"/>
        <w:autoSpaceDN w:val="0"/>
        <w:adjustRightInd w:val="0"/>
        <w:rPr>
          <w:rFonts w:ascii="Calibri" w:hAnsi="Calibri"/>
          <w:b/>
        </w:rPr>
      </w:pPr>
    </w:p>
    <w:p w14:paraId="23B6DA8F" w14:textId="77777777" w:rsidR="00DB7E32" w:rsidRPr="00597F50" w:rsidRDefault="00DB7E32" w:rsidP="00DE7FB6">
      <w:pPr>
        <w:autoSpaceDE w:val="0"/>
        <w:autoSpaceDN w:val="0"/>
        <w:adjustRightInd w:val="0"/>
        <w:rPr>
          <w:rFonts w:ascii="Calibri" w:hAnsi="Calibri"/>
          <w:b/>
        </w:rPr>
      </w:pPr>
      <w:r w:rsidRPr="00597F50">
        <w:rPr>
          <w:rFonts w:ascii="Calibri" w:hAnsi="Calibri"/>
          <w:b/>
        </w:rPr>
        <w:t xml:space="preserve">Pour les Groupes Opérationnels reconnus Partenariat Européen pour l’Innovation </w:t>
      </w:r>
    </w:p>
    <w:p w14:paraId="38EB73F2" w14:textId="77777777" w:rsidR="00DB7E32" w:rsidRPr="00AD734F" w:rsidRDefault="00DB7E32" w:rsidP="00DF7192">
      <w:pPr>
        <w:autoSpaceDE w:val="0"/>
        <w:autoSpaceDN w:val="0"/>
        <w:adjustRightInd w:val="0"/>
        <w:rPr>
          <w:rFonts w:ascii="Calibri" w:hAnsi="Calibri" w:cs="ArialUnicodeMS-WinCharSetFFFF-H"/>
          <w:color w:val="666666"/>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 xml:space="preserve">______________________________________________________ </w:t>
      </w:r>
    </w:p>
    <w:p w14:paraId="3BCBD625" w14:textId="77777777" w:rsidR="00DB7E32" w:rsidRDefault="00DB7E32" w:rsidP="00DF7192">
      <w:pPr>
        <w:widowControl w:val="0"/>
        <w:suppressAutoHyphens/>
        <w:autoSpaceDN w:val="0"/>
        <w:ind w:right="57"/>
        <w:jc w:val="both"/>
        <w:textAlignment w:val="baseline"/>
        <w:rPr>
          <w:rFonts w:ascii="Calibri" w:hAnsi="Calibri"/>
        </w:rPr>
      </w:pPr>
      <w:r w:rsidRPr="00AD734F">
        <w:rPr>
          <w:rFonts w:ascii="Calibri" w:hAnsi="Calibri"/>
        </w:rPr>
        <w:t>Date d</w:t>
      </w:r>
      <w:r>
        <w:rPr>
          <w:rFonts w:ascii="Calibri" w:hAnsi="Calibri"/>
        </w:rPr>
        <w:t>e la labellisation</w:t>
      </w:r>
      <w:r w:rsidRPr="00AD734F">
        <w:rPr>
          <w:rFonts w:ascii="Calibri" w:hAnsi="Calibri"/>
        </w:rPr>
        <w:t xml:space="preserve"> : </w:t>
      </w:r>
      <w:r w:rsidRPr="00DE7FB6">
        <w:rPr>
          <w:rFonts w:ascii="Calibri" w:hAnsi="Calibri"/>
          <w:color w:val="A6A6A6"/>
        </w:rPr>
        <w:t xml:space="preserve">|__||__|/|__||__|/|__||__||__||__| </w:t>
      </w:r>
      <w:r>
        <w:rPr>
          <w:rFonts w:ascii="Calibri" w:hAnsi="Calibri"/>
        </w:rPr>
        <w:t xml:space="preserve"> </w:t>
      </w:r>
    </w:p>
    <w:p w14:paraId="15E30B02" w14:textId="77777777" w:rsidR="00DB7E32" w:rsidRPr="00DF7192" w:rsidRDefault="00DB7E32" w:rsidP="00DF7192">
      <w:pPr>
        <w:widowControl w:val="0"/>
        <w:suppressAutoHyphens/>
        <w:autoSpaceDN w:val="0"/>
        <w:ind w:right="57"/>
        <w:jc w:val="both"/>
        <w:textAlignment w:val="baseline"/>
        <w:rPr>
          <w:rFonts w:ascii="Calibri" w:hAnsi="Calibri"/>
          <w:color w:val="A6A6A6"/>
        </w:rPr>
      </w:pPr>
      <w:r>
        <w:rPr>
          <w:rFonts w:ascii="Calibri" w:hAnsi="Calibri"/>
        </w:rPr>
        <w:t xml:space="preserve">Nombre total de partenaires </w:t>
      </w:r>
      <w:r w:rsidRPr="00AD734F">
        <w:rPr>
          <w:rFonts w:ascii="Calibri" w:hAnsi="Calibri"/>
        </w:rPr>
        <w:t xml:space="preserve">: </w:t>
      </w:r>
      <w:r w:rsidRPr="00DE7FB6">
        <w:rPr>
          <w:rFonts w:ascii="Calibri" w:hAnsi="Calibri"/>
          <w:color w:val="A6A6A6"/>
        </w:rPr>
        <w:t>|__||__||__||__|</w:t>
      </w:r>
      <w:r>
        <w:rPr>
          <w:rFonts w:ascii="Calibri" w:hAnsi="Calibri"/>
          <w:color w:val="A6A6A6"/>
        </w:rPr>
        <w:t xml:space="preserve">                      </w:t>
      </w:r>
      <w:r>
        <w:rPr>
          <w:rFonts w:ascii="Calibri" w:hAnsi="Calibri"/>
        </w:rPr>
        <w:t>Nom du chef de file</w:t>
      </w:r>
      <w:r w:rsidRPr="00AD734F">
        <w:rPr>
          <w:rFonts w:ascii="Calibri" w:hAnsi="Calibri"/>
        </w:rPr>
        <w:t xml:space="preserve"> : </w:t>
      </w:r>
      <w:r w:rsidRPr="00DE7FB6">
        <w:rPr>
          <w:rFonts w:ascii="Calibri" w:hAnsi="Calibri"/>
          <w:color w:val="A6A6A6"/>
        </w:rPr>
        <w:t>_______________________________</w:t>
      </w:r>
    </w:p>
    <w:p w14:paraId="4229FCBB" w14:textId="77777777" w:rsidR="00DB7E32" w:rsidRPr="00DF7192" w:rsidRDefault="00DB7E32" w:rsidP="00DE7FB6">
      <w:pPr>
        <w:autoSpaceDE w:val="0"/>
        <w:autoSpaceDN w:val="0"/>
        <w:adjustRightInd w:val="0"/>
        <w:rPr>
          <w:rFonts w:ascii="Calibri" w:hAnsi="Calibri"/>
          <w:sz w:val="10"/>
          <w:szCs w:val="10"/>
        </w:rPr>
      </w:pPr>
    </w:p>
    <w:p w14:paraId="5FD163D4" w14:textId="77777777" w:rsidR="00DB7E32" w:rsidRPr="00DE7FB6" w:rsidRDefault="00DB7E32" w:rsidP="000E6AB7">
      <w:pPr>
        <w:autoSpaceDE w:val="0"/>
        <w:autoSpaceDN w:val="0"/>
        <w:adjustRightInd w:val="0"/>
        <w:rPr>
          <w:rFonts w:ascii="Calibri" w:hAnsi="Calibri" w:cs="Tahoma,Bold"/>
          <w:b/>
          <w:bCs/>
          <w:color w:val="FFFFFF"/>
        </w:rPr>
      </w:pPr>
      <w:r>
        <w:rPr>
          <w:rFonts w:ascii="Calibri" w:hAnsi="Calibri" w:cs="Tahoma"/>
          <w:b/>
          <w:color w:val="000000"/>
        </w:rPr>
        <w:t>Liste des associé</w:t>
      </w:r>
      <w:r w:rsidRPr="00DE7FB6">
        <w:rPr>
          <w:rFonts w:ascii="Calibri" w:hAnsi="Calibri" w:cs="Tahoma"/>
          <w:b/>
          <w:color w:val="000000"/>
        </w:rPr>
        <w:t>s</w:t>
      </w:r>
      <w:r>
        <w:rPr>
          <w:rFonts w:ascii="Calibri" w:hAnsi="Calibri" w:cs="Tahoma"/>
          <w:b/>
          <w:color w:val="000000"/>
        </w:rPr>
        <w:t>/membres/partenaires</w:t>
      </w:r>
      <w:r w:rsidRPr="00DE7FB6">
        <w:rPr>
          <w:rFonts w:ascii="Calibri" w:hAnsi="Calibri" w:cs="Tahoma"/>
          <w:b/>
          <w:color w:val="000000"/>
        </w:rPr>
        <w:t xml:space="preserve"> et situation :</w:t>
      </w:r>
    </w:p>
    <w:p w14:paraId="7EEFAA4E" w14:textId="77777777" w:rsidR="00DB7E32" w:rsidRPr="00AD734F" w:rsidRDefault="00DB7E32" w:rsidP="000E6AB7">
      <w:pPr>
        <w:autoSpaceDE w:val="0"/>
        <w:autoSpaceDN w:val="0"/>
        <w:adjustRightInd w:val="0"/>
        <w:rPr>
          <w:rFonts w:ascii="Calibri" w:hAnsi="Calibri" w:cs="Tahoma"/>
          <w:color w:val="808080"/>
        </w:rPr>
      </w:pPr>
      <w:r w:rsidRPr="00AD734F">
        <w:rPr>
          <w:rFonts w:ascii="Calibri" w:hAnsi="Calibri" w:cs="Tahoma"/>
          <w:color w:val="000000"/>
        </w:rPr>
        <w:t>Nombre d’</w:t>
      </w:r>
      <w:r>
        <w:rPr>
          <w:rFonts w:ascii="Calibri" w:hAnsi="Calibri" w:cs="Tahoma"/>
          <w:color w:val="000000"/>
        </w:rPr>
        <w:t xml:space="preserve">associés / membres </w:t>
      </w:r>
      <w:r w:rsidRPr="00AD734F">
        <w:rPr>
          <w:rFonts w:ascii="Calibri" w:hAnsi="Calibri" w:cs="Tahoma"/>
          <w:color w:val="000000"/>
        </w:rPr>
        <w:t xml:space="preserve">exploitants agricoles de la coopérative </w:t>
      </w:r>
      <w:r>
        <w:rPr>
          <w:rFonts w:ascii="Calibri" w:hAnsi="Calibri" w:cs="Tahoma"/>
          <w:color w:val="000000"/>
        </w:rPr>
        <w:t xml:space="preserve">/ du groupement </w:t>
      </w:r>
      <w:r w:rsidRPr="00AD734F">
        <w:rPr>
          <w:rFonts w:ascii="Calibri" w:hAnsi="Calibri" w:cs="Tahoma"/>
          <w:color w:val="000000"/>
        </w:rPr>
        <w:t xml:space="preserve">participant à l’investissement : </w:t>
      </w:r>
      <w:r w:rsidRPr="00AD734F">
        <w:rPr>
          <w:rFonts w:ascii="Calibri" w:hAnsi="Calibri" w:cs="Tahoma"/>
          <w:color w:val="808080"/>
        </w:rPr>
        <w:t>|__|__|</w:t>
      </w:r>
    </w:p>
    <w:p w14:paraId="4B6580ED" w14:textId="77777777" w:rsidR="00DB7E32" w:rsidRPr="00C82F07" w:rsidRDefault="00DB7E32" w:rsidP="00C82F07">
      <w:pPr>
        <w:autoSpaceDE w:val="0"/>
        <w:autoSpaceDN w:val="0"/>
        <w:adjustRightInd w:val="0"/>
        <w:rPr>
          <w:rFonts w:ascii="Tahoma" w:hAnsi="Tahoma" w:cs="Tahoma"/>
          <w:sz w:val="19"/>
          <w:szCs w:val="19"/>
        </w:rPr>
      </w:pPr>
      <w:r>
        <w:rPr>
          <w:rFonts w:ascii="Calibri" w:hAnsi="Calibri" w:cs="Tahoma"/>
          <w:color w:val="000000"/>
        </w:rPr>
        <w:t>N’inscrire que les associé</w:t>
      </w:r>
      <w:r w:rsidRPr="00AD734F">
        <w:rPr>
          <w:rFonts w:ascii="Calibri" w:hAnsi="Calibri" w:cs="Tahoma"/>
          <w:color w:val="000000"/>
        </w:rPr>
        <w:t xml:space="preserve">s </w:t>
      </w:r>
      <w:r>
        <w:rPr>
          <w:rFonts w:ascii="Calibri" w:hAnsi="Calibri" w:cs="Tahoma"/>
          <w:color w:val="000000"/>
        </w:rPr>
        <w:t xml:space="preserve">/membres/partenaires </w:t>
      </w:r>
      <w:r w:rsidRPr="00AD734F">
        <w:rPr>
          <w:rFonts w:ascii="Calibri" w:hAnsi="Calibri" w:cs="Tahoma"/>
          <w:color w:val="000000"/>
        </w:rPr>
        <w:t xml:space="preserve">souscrivant pour les investissements aidés. </w:t>
      </w:r>
      <w:r w:rsidRPr="00C82F07">
        <w:rPr>
          <w:rFonts w:ascii="Calibri" w:hAnsi="Calibri" w:cs="Tahoma"/>
        </w:rPr>
        <w:t>Ce tableau doit être complété sur une feuille à part selon le modèle ci-dessous si la coopérative</w:t>
      </w:r>
      <w:r>
        <w:rPr>
          <w:rFonts w:ascii="Calibri" w:hAnsi="Calibri" w:cs="Tahoma"/>
        </w:rPr>
        <w:t xml:space="preserve"> / le groupement a plus de 10 associés/membres/ partenaires </w:t>
      </w:r>
      <w:r w:rsidRPr="00C82F07">
        <w:rPr>
          <w:rFonts w:ascii="Calibri" w:hAnsi="Calibri" w:cs="Tahoma"/>
        </w:rPr>
        <w:t>concernés</w:t>
      </w:r>
      <w:r>
        <w:rPr>
          <w:rFonts w:ascii="Calibri" w:hAnsi="Calibri" w:cs="Tahoma"/>
        </w:rPr>
        <w:t>.</w:t>
      </w:r>
    </w:p>
    <w:p w14:paraId="100FD10D" w14:textId="77777777" w:rsidR="00DB7E32" w:rsidRPr="00AD734F" w:rsidRDefault="00DB7E32" w:rsidP="000E6AB7">
      <w:pPr>
        <w:autoSpaceDE w:val="0"/>
        <w:autoSpaceDN w:val="0"/>
        <w:adjustRightInd w:val="0"/>
        <w:rPr>
          <w:rFonts w:ascii="Calibri" w:hAnsi="Calibri" w:cs="Tahoma,Bold"/>
          <w:b/>
          <w:bCs/>
          <w:color w:val="000000"/>
        </w:rPr>
      </w:pPr>
      <w:r w:rsidRPr="00AD734F">
        <w:rPr>
          <w:rFonts w:ascii="Calibri" w:hAnsi="Calibri" w:cs="Tahoma,Bold"/>
          <w:b/>
          <w:bCs/>
          <w:color w:val="000000"/>
        </w:rPr>
        <w:t xml:space="preserve">Les points </w:t>
      </w:r>
      <w:r>
        <w:rPr>
          <w:rFonts w:ascii="Calibri" w:hAnsi="Calibri" w:cs="Tahoma,Bold"/>
          <w:b/>
          <w:bCs/>
          <w:color w:val="000000"/>
        </w:rPr>
        <w:t xml:space="preserve">du critère de notation « Jeune agriculteur / nouvel installé » </w:t>
      </w:r>
      <w:r w:rsidRPr="00AD734F">
        <w:rPr>
          <w:rFonts w:ascii="Calibri" w:hAnsi="Calibri" w:cs="Tahoma,Bold"/>
          <w:b/>
          <w:bCs/>
          <w:color w:val="000000"/>
        </w:rPr>
        <w:t>seront attribu</w:t>
      </w:r>
      <w:r>
        <w:rPr>
          <w:rFonts w:ascii="Calibri" w:hAnsi="Calibri" w:cs="Tahoma,Bold"/>
          <w:b/>
          <w:bCs/>
          <w:color w:val="000000"/>
        </w:rPr>
        <w:t>és si au moins 20 % des associé</w:t>
      </w:r>
      <w:r w:rsidRPr="00AD734F">
        <w:rPr>
          <w:rFonts w:ascii="Calibri" w:hAnsi="Calibri" w:cs="Tahoma,Bold"/>
          <w:b/>
          <w:bCs/>
          <w:color w:val="000000"/>
        </w:rPr>
        <w:t>s</w:t>
      </w:r>
      <w:r>
        <w:rPr>
          <w:rFonts w:ascii="Calibri" w:hAnsi="Calibri" w:cs="Tahoma,Bold"/>
          <w:b/>
          <w:bCs/>
          <w:color w:val="000000"/>
        </w:rPr>
        <w:t>/membres</w:t>
      </w:r>
      <w:r w:rsidRPr="00AD734F">
        <w:rPr>
          <w:rFonts w:ascii="Calibri" w:hAnsi="Calibri" w:cs="Tahoma,Bold"/>
          <w:b/>
          <w:bCs/>
          <w:color w:val="000000"/>
        </w:rPr>
        <w:t xml:space="preserve"> concernés par l'investissement répondent à ce critère.</w:t>
      </w:r>
    </w:p>
    <w:p w14:paraId="49D3A81A" w14:textId="77777777" w:rsidR="00DB7E32" w:rsidRPr="00AD734F" w:rsidRDefault="00DB7E32" w:rsidP="000E6AB7">
      <w:pPr>
        <w:autoSpaceDE w:val="0"/>
        <w:autoSpaceDN w:val="0"/>
        <w:adjustRightInd w:val="0"/>
        <w:rPr>
          <w:rFonts w:ascii="Calibri" w:hAnsi="Calibri" w:cs="Tahoma"/>
          <w:color w:val="000000"/>
        </w:rPr>
      </w:pPr>
      <w:r w:rsidRPr="00AD734F">
        <w:rPr>
          <w:rFonts w:ascii="Calibri" w:hAnsi="Calibri" w:cs="Tahoma"/>
          <w:color w:val="000000"/>
        </w:rPr>
        <w:t>Ces critères valent engagement à respecter et seront formalisés dans la convention d'attribution d'aide.</w:t>
      </w:r>
    </w:p>
    <w:p w14:paraId="57E4D91E" w14:textId="77777777" w:rsidR="00DB7E32" w:rsidRPr="00831682" w:rsidRDefault="00DB7E32">
      <w:pPr>
        <w:rPr>
          <w:rFonts w:ascii="Calibri" w:hAnsi="Calibri" w:cs="Tahom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2551"/>
        <w:gridCol w:w="2410"/>
        <w:gridCol w:w="1418"/>
        <w:gridCol w:w="1701"/>
        <w:gridCol w:w="1984"/>
      </w:tblGrid>
      <w:tr w:rsidR="00DB7E32" w14:paraId="1CBFC13E" w14:textId="77777777" w:rsidTr="00666C44">
        <w:trPr>
          <w:trHeight w:val="549"/>
        </w:trPr>
        <w:tc>
          <w:tcPr>
            <w:tcW w:w="3794" w:type="dxa"/>
            <w:shd w:val="clear" w:color="auto" w:fill="BFBFBF"/>
            <w:vAlign w:val="center"/>
          </w:tcPr>
          <w:p w14:paraId="016A2E6A" w14:textId="77777777" w:rsidR="00DB7E32" w:rsidRPr="00666C44" w:rsidRDefault="00DB7E32" w:rsidP="00666C44">
            <w:pPr>
              <w:jc w:val="center"/>
              <w:rPr>
                <w:rFonts w:ascii="Calibri" w:hAnsi="Calibri" w:cs="Tahoma"/>
                <w:b/>
              </w:rPr>
            </w:pPr>
            <w:r w:rsidRPr="00666C44">
              <w:rPr>
                <w:rFonts w:ascii="Calibri" w:hAnsi="Calibri" w:cs="Tahoma"/>
                <w:b/>
              </w:rPr>
              <w:t>Nom et prénom des associés/membres participant au projet d’investissement</w:t>
            </w:r>
          </w:p>
        </w:tc>
        <w:tc>
          <w:tcPr>
            <w:tcW w:w="2551" w:type="dxa"/>
            <w:shd w:val="clear" w:color="auto" w:fill="BFBFBF"/>
            <w:vAlign w:val="center"/>
          </w:tcPr>
          <w:p w14:paraId="61835C2B" w14:textId="77777777" w:rsidR="00DB7E32" w:rsidRPr="00666C44" w:rsidRDefault="00DB7E32" w:rsidP="00666C44">
            <w:pPr>
              <w:jc w:val="center"/>
              <w:rPr>
                <w:rFonts w:ascii="Calibri" w:hAnsi="Calibri" w:cs="Tahoma"/>
                <w:b/>
              </w:rPr>
            </w:pPr>
            <w:r w:rsidRPr="00666C44">
              <w:rPr>
                <w:rFonts w:ascii="Calibri" w:hAnsi="Calibri" w:cs="Tahoma"/>
                <w:b/>
              </w:rPr>
              <w:t>N° SIRET ou N°PACAGE</w:t>
            </w:r>
          </w:p>
        </w:tc>
        <w:tc>
          <w:tcPr>
            <w:tcW w:w="2410" w:type="dxa"/>
            <w:shd w:val="clear" w:color="auto" w:fill="BFBFBF"/>
            <w:vAlign w:val="center"/>
          </w:tcPr>
          <w:p w14:paraId="0773B84A" w14:textId="77777777" w:rsidR="00DB7E32" w:rsidRPr="00666C44" w:rsidRDefault="00DB7E32" w:rsidP="00666C44">
            <w:pPr>
              <w:jc w:val="center"/>
              <w:rPr>
                <w:rFonts w:ascii="Calibri" w:hAnsi="Calibri" w:cs="Tahoma"/>
                <w:b/>
              </w:rPr>
            </w:pPr>
            <w:r w:rsidRPr="00666C44">
              <w:rPr>
                <w:rFonts w:ascii="Calibri" w:hAnsi="Calibri" w:cs="Tahoma"/>
                <w:b/>
              </w:rPr>
              <w:t>Code postal du siège d’exploitation</w:t>
            </w:r>
          </w:p>
        </w:tc>
        <w:tc>
          <w:tcPr>
            <w:tcW w:w="1418" w:type="dxa"/>
            <w:shd w:val="clear" w:color="auto" w:fill="BFBFBF"/>
            <w:vAlign w:val="center"/>
          </w:tcPr>
          <w:p w14:paraId="7D71A594" w14:textId="77777777" w:rsidR="00DB7E32" w:rsidRPr="00666C44" w:rsidRDefault="00DB7E32" w:rsidP="00666C44">
            <w:pPr>
              <w:jc w:val="center"/>
              <w:rPr>
                <w:rFonts w:ascii="Calibri" w:hAnsi="Calibri" w:cs="Tahoma"/>
                <w:b/>
              </w:rPr>
            </w:pPr>
            <w:r w:rsidRPr="00666C44">
              <w:rPr>
                <w:rFonts w:ascii="Calibri" w:hAnsi="Calibri" w:cs="Tahoma"/>
                <w:b/>
              </w:rPr>
              <w:t>JA</w:t>
            </w:r>
            <w:r w:rsidRPr="00666C44">
              <w:rPr>
                <w:rFonts w:ascii="Calibri" w:hAnsi="Calibri" w:cs="Tahoma"/>
                <w:b/>
                <w:vertAlign w:val="superscript"/>
              </w:rPr>
              <w:t>1</w:t>
            </w:r>
            <w:r w:rsidRPr="00666C44">
              <w:rPr>
                <w:rFonts w:ascii="Calibri" w:hAnsi="Calibri" w:cs="Tahoma"/>
                <w:b/>
              </w:rPr>
              <w:t xml:space="preserve"> </w:t>
            </w:r>
          </w:p>
          <w:p w14:paraId="0BEA0F89" w14:textId="77777777" w:rsidR="00DB7E32" w:rsidRPr="00666C44" w:rsidRDefault="00DB7E32" w:rsidP="00666C44">
            <w:pPr>
              <w:jc w:val="center"/>
              <w:rPr>
                <w:rFonts w:ascii="Calibri" w:hAnsi="Calibri" w:cs="Tahoma"/>
                <w:b/>
              </w:rPr>
            </w:pPr>
            <w:r w:rsidRPr="00666C44">
              <w:rPr>
                <w:bCs/>
                <w:sz w:val="14"/>
              </w:rPr>
              <w:t>Si oui, cochez la case</w:t>
            </w:r>
          </w:p>
        </w:tc>
        <w:tc>
          <w:tcPr>
            <w:tcW w:w="1701" w:type="dxa"/>
            <w:shd w:val="clear" w:color="auto" w:fill="BFBFBF"/>
            <w:vAlign w:val="center"/>
          </w:tcPr>
          <w:p w14:paraId="2D62BC7C" w14:textId="77777777" w:rsidR="00DB7E32" w:rsidRPr="00666C44" w:rsidRDefault="00DB7E32" w:rsidP="00666C44">
            <w:pPr>
              <w:jc w:val="center"/>
              <w:rPr>
                <w:rFonts w:ascii="Calibri" w:hAnsi="Calibri" w:cs="Tahoma"/>
                <w:b/>
              </w:rPr>
            </w:pPr>
            <w:r w:rsidRPr="00666C44">
              <w:rPr>
                <w:rFonts w:ascii="Calibri" w:hAnsi="Calibri" w:cs="Tahoma"/>
                <w:b/>
              </w:rPr>
              <w:t>NI</w:t>
            </w:r>
            <w:r w:rsidRPr="00666C44">
              <w:rPr>
                <w:rFonts w:ascii="Calibri" w:hAnsi="Calibri" w:cs="Tahoma"/>
                <w:b/>
                <w:vertAlign w:val="superscript"/>
              </w:rPr>
              <w:t>1</w:t>
            </w:r>
          </w:p>
          <w:p w14:paraId="3FE59FFD" w14:textId="77777777" w:rsidR="00DB7E32" w:rsidRPr="00666C44" w:rsidRDefault="00DB7E32" w:rsidP="00666C44">
            <w:pPr>
              <w:jc w:val="center"/>
              <w:rPr>
                <w:rFonts w:ascii="Calibri" w:hAnsi="Calibri" w:cs="Tahoma"/>
                <w:b/>
              </w:rPr>
            </w:pPr>
            <w:r w:rsidRPr="00666C44">
              <w:rPr>
                <w:bCs/>
                <w:sz w:val="14"/>
              </w:rPr>
              <w:t>Si oui, cochez la case</w:t>
            </w:r>
          </w:p>
        </w:tc>
        <w:tc>
          <w:tcPr>
            <w:tcW w:w="1984" w:type="dxa"/>
            <w:shd w:val="clear" w:color="auto" w:fill="BFBFBF"/>
            <w:vAlign w:val="center"/>
          </w:tcPr>
          <w:p w14:paraId="67377690" w14:textId="77777777" w:rsidR="00DB7E32" w:rsidRPr="00666C44" w:rsidRDefault="00DB7E32" w:rsidP="00666C44">
            <w:pPr>
              <w:jc w:val="center"/>
              <w:rPr>
                <w:rFonts w:ascii="Calibri" w:hAnsi="Calibri" w:cs="Tahoma"/>
                <w:b/>
              </w:rPr>
            </w:pPr>
            <w:r w:rsidRPr="00666C44">
              <w:rPr>
                <w:rFonts w:ascii="Calibri" w:hAnsi="Calibri" w:cs="Tahoma"/>
                <w:b/>
              </w:rPr>
              <w:t xml:space="preserve">% de parts sociales </w:t>
            </w:r>
          </w:p>
          <w:p w14:paraId="55CC615B" w14:textId="77777777" w:rsidR="00DB7E32" w:rsidRPr="00666C44" w:rsidRDefault="00DB7E32" w:rsidP="00666C44">
            <w:pPr>
              <w:jc w:val="center"/>
              <w:rPr>
                <w:rFonts w:ascii="Calibri" w:hAnsi="Calibri" w:cs="Tahoma"/>
                <w:b/>
                <w:sz w:val="16"/>
                <w:szCs w:val="16"/>
              </w:rPr>
            </w:pPr>
            <w:r w:rsidRPr="00666C44">
              <w:rPr>
                <w:rFonts w:ascii="Calibri" w:hAnsi="Calibri" w:cs="Tahoma"/>
                <w:b/>
                <w:sz w:val="16"/>
                <w:szCs w:val="16"/>
              </w:rPr>
              <w:t>(ou nombre de voix délibérantes)</w:t>
            </w:r>
            <w:r w:rsidRPr="00666C44">
              <w:rPr>
                <w:rFonts w:ascii="Calibri" w:hAnsi="Calibri" w:cs="Tahoma"/>
                <w:b/>
                <w:sz w:val="16"/>
                <w:szCs w:val="16"/>
                <w:vertAlign w:val="superscript"/>
              </w:rPr>
              <w:t xml:space="preserve"> 2</w:t>
            </w:r>
          </w:p>
        </w:tc>
      </w:tr>
      <w:tr w:rsidR="00DB7E32" w:rsidRPr="00DF7192" w14:paraId="534F03A1" w14:textId="77777777" w:rsidTr="00666C44">
        <w:trPr>
          <w:trHeight w:val="189"/>
        </w:trPr>
        <w:tc>
          <w:tcPr>
            <w:tcW w:w="3794" w:type="dxa"/>
          </w:tcPr>
          <w:p w14:paraId="0365318E" w14:textId="77777777" w:rsidR="00DB7E32" w:rsidRPr="00666C44" w:rsidRDefault="00DB7E32">
            <w:pPr>
              <w:rPr>
                <w:rFonts w:ascii="Calibri" w:hAnsi="Calibri" w:cs="Tahoma"/>
                <w:sz w:val="16"/>
                <w:szCs w:val="16"/>
              </w:rPr>
            </w:pPr>
          </w:p>
        </w:tc>
        <w:tc>
          <w:tcPr>
            <w:tcW w:w="2551" w:type="dxa"/>
          </w:tcPr>
          <w:p w14:paraId="5C2AD9BE" w14:textId="77777777" w:rsidR="00DB7E32" w:rsidRPr="00666C44" w:rsidRDefault="00DB7E32">
            <w:pPr>
              <w:rPr>
                <w:rFonts w:ascii="Calibri" w:hAnsi="Calibri" w:cs="Tahoma"/>
                <w:sz w:val="16"/>
                <w:szCs w:val="16"/>
              </w:rPr>
            </w:pPr>
          </w:p>
        </w:tc>
        <w:tc>
          <w:tcPr>
            <w:tcW w:w="2410" w:type="dxa"/>
          </w:tcPr>
          <w:p w14:paraId="72F040F6" w14:textId="77777777" w:rsidR="00DB7E32" w:rsidRPr="00666C44" w:rsidRDefault="00DB7E32">
            <w:pPr>
              <w:rPr>
                <w:rFonts w:ascii="Calibri" w:hAnsi="Calibri" w:cs="Tahoma"/>
                <w:sz w:val="16"/>
                <w:szCs w:val="16"/>
              </w:rPr>
            </w:pPr>
          </w:p>
        </w:tc>
        <w:tc>
          <w:tcPr>
            <w:tcW w:w="1418" w:type="dxa"/>
          </w:tcPr>
          <w:p w14:paraId="05F90FA3" w14:textId="77777777" w:rsidR="00DB7E32" w:rsidRPr="00DF7192" w:rsidRDefault="00773D32" w:rsidP="00666C44">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701" w:type="dxa"/>
          </w:tcPr>
          <w:p w14:paraId="3ED993D7" w14:textId="77777777" w:rsidR="00DB7E32" w:rsidRPr="00DF7192" w:rsidRDefault="00773D32" w:rsidP="00666C44">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984" w:type="dxa"/>
          </w:tcPr>
          <w:p w14:paraId="3C097EB7" w14:textId="77777777" w:rsidR="00DB7E32" w:rsidRPr="00666C44" w:rsidRDefault="00DB7E32">
            <w:pPr>
              <w:rPr>
                <w:rFonts w:ascii="Calibri" w:hAnsi="Calibri" w:cs="Tahoma"/>
                <w:sz w:val="16"/>
                <w:szCs w:val="16"/>
              </w:rPr>
            </w:pPr>
          </w:p>
        </w:tc>
      </w:tr>
      <w:tr w:rsidR="00773D32" w:rsidRPr="00DF7192" w14:paraId="5C1F2320" w14:textId="77777777" w:rsidTr="00666C44">
        <w:trPr>
          <w:trHeight w:val="283"/>
        </w:trPr>
        <w:tc>
          <w:tcPr>
            <w:tcW w:w="3794" w:type="dxa"/>
          </w:tcPr>
          <w:p w14:paraId="194B0677" w14:textId="77777777" w:rsidR="00773D32" w:rsidRPr="00666C44" w:rsidRDefault="00773D32" w:rsidP="00773D32">
            <w:pPr>
              <w:rPr>
                <w:rFonts w:ascii="Calibri" w:hAnsi="Calibri" w:cs="Tahoma"/>
                <w:sz w:val="16"/>
                <w:szCs w:val="16"/>
              </w:rPr>
            </w:pPr>
          </w:p>
        </w:tc>
        <w:tc>
          <w:tcPr>
            <w:tcW w:w="2551" w:type="dxa"/>
          </w:tcPr>
          <w:p w14:paraId="6E43C7F0" w14:textId="77777777" w:rsidR="00773D32" w:rsidRPr="00666C44" w:rsidRDefault="00773D32" w:rsidP="00773D32">
            <w:pPr>
              <w:rPr>
                <w:rFonts w:ascii="Calibri" w:hAnsi="Calibri" w:cs="Tahoma"/>
                <w:sz w:val="16"/>
                <w:szCs w:val="16"/>
              </w:rPr>
            </w:pPr>
          </w:p>
        </w:tc>
        <w:tc>
          <w:tcPr>
            <w:tcW w:w="2410" w:type="dxa"/>
          </w:tcPr>
          <w:p w14:paraId="395A31AE" w14:textId="77777777" w:rsidR="00773D32" w:rsidRPr="00666C44" w:rsidRDefault="00773D32" w:rsidP="00773D32">
            <w:pPr>
              <w:rPr>
                <w:rFonts w:ascii="Calibri" w:hAnsi="Calibri" w:cs="Tahoma"/>
                <w:sz w:val="16"/>
                <w:szCs w:val="16"/>
              </w:rPr>
            </w:pPr>
          </w:p>
        </w:tc>
        <w:tc>
          <w:tcPr>
            <w:tcW w:w="1418" w:type="dxa"/>
          </w:tcPr>
          <w:p w14:paraId="5430C4D7" w14:textId="77777777" w:rsidR="00773D32" w:rsidRPr="00DF7192" w:rsidRDefault="00773D32" w:rsidP="00773D32">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701" w:type="dxa"/>
          </w:tcPr>
          <w:p w14:paraId="6DFC43C5" w14:textId="77777777" w:rsidR="00773D32" w:rsidRPr="00DF7192" w:rsidRDefault="00773D32" w:rsidP="00773D32">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984" w:type="dxa"/>
          </w:tcPr>
          <w:p w14:paraId="01C0CA57" w14:textId="77777777" w:rsidR="00773D32" w:rsidRPr="00666C44" w:rsidRDefault="00773D32" w:rsidP="00773D32">
            <w:pPr>
              <w:rPr>
                <w:rFonts w:ascii="Calibri" w:hAnsi="Calibri" w:cs="Tahoma"/>
                <w:sz w:val="16"/>
                <w:szCs w:val="16"/>
              </w:rPr>
            </w:pPr>
          </w:p>
        </w:tc>
      </w:tr>
      <w:tr w:rsidR="00773D32" w:rsidRPr="00DF7192" w14:paraId="7A9B3486" w14:textId="77777777" w:rsidTr="00666C44">
        <w:trPr>
          <w:trHeight w:val="283"/>
        </w:trPr>
        <w:tc>
          <w:tcPr>
            <w:tcW w:w="3794" w:type="dxa"/>
          </w:tcPr>
          <w:p w14:paraId="31937352" w14:textId="77777777" w:rsidR="00773D32" w:rsidRPr="00666C44" w:rsidRDefault="00773D32" w:rsidP="00773D32">
            <w:pPr>
              <w:rPr>
                <w:rFonts w:ascii="Calibri" w:hAnsi="Calibri" w:cs="Tahoma"/>
                <w:sz w:val="16"/>
                <w:szCs w:val="16"/>
              </w:rPr>
            </w:pPr>
          </w:p>
        </w:tc>
        <w:tc>
          <w:tcPr>
            <w:tcW w:w="2551" w:type="dxa"/>
          </w:tcPr>
          <w:p w14:paraId="00BBE277" w14:textId="77777777" w:rsidR="00773D32" w:rsidRPr="00666C44" w:rsidRDefault="00773D32" w:rsidP="00773D32">
            <w:pPr>
              <w:rPr>
                <w:rFonts w:ascii="Calibri" w:hAnsi="Calibri" w:cs="Tahoma"/>
                <w:sz w:val="16"/>
                <w:szCs w:val="16"/>
              </w:rPr>
            </w:pPr>
          </w:p>
        </w:tc>
        <w:tc>
          <w:tcPr>
            <w:tcW w:w="2410" w:type="dxa"/>
          </w:tcPr>
          <w:p w14:paraId="42EBA242" w14:textId="77777777" w:rsidR="00773D32" w:rsidRPr="00666C44" w:rsidRDefault="00773D32" w:rsidP="00773D32">
            <w:pPr>
              <w:rPr>
                <w:rFonts w:ascii="Calibri" w:hAnsi="Calibri" w:cs="Tahoma"/>
                <w:sz w:val="16"/>
                <w:szCs w:val="16"/>
              </w:rPr>
            </w:pPr>
          </w:p>
        </w:tc>
        <w:tc>
          <w:tcPr>
            <w:tcW w:w="1418" w:type="dxa"/>
          </w:tcPr>
          <w:p w14:paraId="64BC8C33" w14:textId="77777777" w:rsidR="00773D32" w:rsidRPr="00DF7192" w:rsidRDefault="00773D32" w:rsidP="00773D32">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701" w:type="dxa"/>
          </w:tcPr>
          <w:p w14:paraId="305B7E1C" w14:textId="77777777" w:rsidR="00773D32" w:rsidRPr="00DF7192" w:rsidRDefault="00773D32" w:rsidP="00773D32">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984" w:type="dxa"/>
          </w:tcPr>
          <w:p w14:paraId="4101BC22" w14:textId="77777777" w:rsidR="00773D32" w:rsidRPr="00666C44" w:rsidRDefault="00773D32" w:rsidP="00773D32">
            <w:pPr>
              <w:rPr>
                <w:rFonts w:ascii="Calibri" w:hAnsi="Calibri" w:cs="Tahoma"/>
                <w:sz w:val="16"/>
                <w:szCs w:val="16"/>
              </w:rPr>
            </w:pPr>
          </w:p>
        </w:tc>
      </w:tr>
      <w:tr w:rsidR="00773D32" w:rsidRPr="00DF7192" w14:paraId="1FF2CF86" w14:textId="77777777" w:rsidTr="00666C44">
        <w:trPr>
          <w:trHeight w:val="283"/>
        </w:trPr>
        <w:tc>
          <w:tcPr>
            <w:tcW w:w="3794" w:type="dxa"/>
          </w:tcPr>
          <w:p w14:paraId="2F3AE028" w14:textId="77777777" w:rsidR="00773D32" w:rsidRPr="00666C44" w:rsidRDefault="00773D32" w:rsidP="00773D32">
            <w:pPr>
              <w:rPr>
                <w:rFonts w:ascii="Calibri" w:hAnsi="Calibri" w:cs="Tahoma"/>
                <w:sz w:val="16"/>
                <w:szCs w:val="16"/>
              </w:rPr>
            </w:pPr>
          </w:p>
        </w:tc>
        <w:tc>
          <w:tcPr>
            <w:tcW w:w="2551" w:type="dxa"/>
          </w:tcPr>
          <w:p w14:paraId="00B63288" w14:textId="77777777" w:rsidR="00773D32" w:rsidRPr="00666C44" w:rsidRDefault="00773D32" w:rsidP="00773D32">
            <w:pPr>
              <w:rPr>
                <w:rFonts w:ascii="Calibri" w:hAnsi="Calibri" w:cs="Tahoma"/>
                <w:sz w:val="16"/>
                <w:szCs w:val="16"/>
              </w:rPr>
            </w:pPr>
          </w:p>
        </w:tc>
        <w:tc>
          <w:tcPr>
            <w:tcW w:w="2410" w:type="dxa"/>
          </w:tcPr>
          <w:p w14:paraId="68BD3045" w14:textId="77777777" w:rsidR="00773D32" w:rsidRPr="00666C44" w:rsidRDefault="00773D32" w:rsidP="00773D32">
            <w:pPr>
              <w:rPr>
                <w:rFonts w:ascii="Calibri" w:hAnsi="Calibri" w:cs="Tahoma"/>
                <w:sz w:val="16"/>
                <w:szCs w:val="16"/>
              </w:rPr>
            </w:pPr>
          </w:p>
        </w:tc>
        <w:tc>
          <w:tcPr>
            <w:tcW w:w="1418" w:type="dxa"/>
          </w:tcPr>
          <w:p w14:paraId="3CF1AEFE" w14:textId="77777777" w:rsidR="00773D32" w:rsidRPr="00DF7192" w:rsidRDefault="00773D32" w:rsidP="00773D32">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701" w:type="dxa"/>
          </w:tcPr>
          <w:p w14:paraId="1ED3291B" w14:textId="77777777" w:rsidR="00773D32" w:rsidRPr="00DF7192" w:rsidRDefault="00773D32" w:rsidP="00773D32">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984" w:type="dxa"/>
          </w:tcPr>
          <w:p w14:paraId="25DCBAB1" w14:textId="77777777" w:rsidR="00773D32" w:rsidRPr="00666C44" w:rsidRDefault="00773D32" w:rsidP="00773D32">
            <w:pPr>
              <w:rPr>
                <w:rFonts w:ascii="Calibri" w:hAnsi="Calibri" w:cs="Tahoma"/>
                <w:sz w:val="16"/>
                <w:szCs w:val="16"/>
              </w:rPr>
            </w:pPr>
          </w:p>
        </w:tc>
      </w:tr>
      <w:tr w:rsidR="00773D32" w:rsidRPr="00DF7192" w14:paraId="514D13F6" w14:textId="77777777" w:rsidTr="00666C44">
        <w:trPr>
          <w:trHeight w:val="283"/>
        </w:trPr>
        <w:tc>
          <w:tcPr>
            <w:tcW w:w="3794" w:type="dxa"/>
          </w:tcPr>
          <w:p w14:paraId="41101C80" w14:textId="77777777" w:rsidR="00773D32" w:rsidRPr="00666C44" w:rsidRDefault="00773D32" w:rsidP="00773D32">
            <w:pPr>
              <w:rPr>
                <w:rFonts w:ascii="Calibri" w:hAnsi="Calibri" w:cs="Tahoma"/>
                <w:sz w:val="16"/>
                <w:szCs w:val="16"/>
              </w:rPr>
            </w:pPr>
          </w:p>
        </w:tc>
        <w:tc>
          <w:tcPr>
            <w:tcW w:w="2551" w:type="dxa"/>
          </w:tcPr>
          <w:p w14:paraId="222225A8" w14:textId="77777777" w:rsidR="00773D32" w:rsidRPr="00666C44" w:rsidRDefault="00773D32" w:rsidP="00773D32">
            <w:pPr>
              <w:rPr>
                <w:rFonts w:ascii="Calibri" w:hAnsi="Calibri" w:cs="Tahoma"/>
                <w:sz w:val="16"/>
                <w:szCs w:val="16"/>
              </w:rPr>
            </w:pPr>
          </w:p>
        </w:tc>
        <w:tc>
          <w:tcPr>
            <w:tcW w:w="2410" w:type="dxa"/>
          </w:tcPr>
          <w:p w14:paraId="130B58A1" w14:textId="77777777" w:rsidR="00773D32" w:rsidRPr="00666C44" w:rsidRDefault="00773D32" w:rsidP="00773D32">
            <w:pPr>
              <w:rPr>
                <w:rFonts w:ascii="Calibri" w:hAnsi="Calibri" w:cs="Tahoma"/>
                <w:sz w:val="16"/>
                <w:szCs w:val="16"/>
              </w:rPr>
            </w:pPr>
          </w:p>
        </w:tc>
        <w:tc>
          <w:tcPr>
            <w:tcW w:w="1418" w:type="dxa"/>
          </w:tcPr>
          <w:p w14:paraId="3553CD9D" w14:textId="77777777" w:rsidR="00773D32" w:rsidRPr="00DF7192" w:rsidRDefault="00773D32" w:rsidP="00773D32">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701" w:type="dxa"/>
          </w:tcPr>
          <w:p w14:paraId="6B03D18E" w14:textId="77777777" w:rsidR="00773D32" w:rsidRPr="00DF7192" w:rsidRDefault="00773D32" w:rsidP="00773D32">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984" w:type="dxa"/>
          </w:tcPr>
          <w:p w14:paraId="0C8B2668" w14:textId="77777777" w:rsidR="00773D32" w:rsidRPr="00666C44" w:rsidRDefault="00773D32" w:rsidP="00773D32">
            <w:pPr>
              <w:rPr>
                <w:rFonts w:ascii="Calibri" w:hAnsi="Calibri" w:cs="Tahoma"/>
                <w:sz w:val="16"/>
                <w:szCs w:val="16"/>
              </w:rPr>
            </w:pPr>
          </w:p>
        </w:tc>
      </w:tr>
      <w:tr w:rsidR="00773D32" w:rsidRPr="00DF7192" w14:paraId="1BBEBB35" w14:textId="77777777" w:rsidTr="00666C44">
        <w:trPr>
          <w:trHeight w:val="283"/>
        </w:trPr>
        <w:tc>
          <w:tcPr>
            <w:tcW w:w="3794" w:type="dxa"/>
          </w:tcPr>
          <w:p w14:paraId="15039657" w14:textId="77777777" w:rsidR="00773D32" w:rsidRPr="00666C44" w:rsidRDefault="00773D32" w:rsidP="00773D32">
            <w:pPr>
              <w:rPr>
                <w:rFonts w:ascii="Calibri" w:hAnsi="Calibri" w:cs="Tahoma"/>
                <w:sz w:val="16"/>
                <w:szCs w:val="16"/>
              </w:rPr>
            </w:pPr>
          </w:p>
        </w:tc>
        <w:tc>
          <w:tcPr>
            <w:tcW w:w="2551" w:type="dxa"/>
          </w:tcPr>
          <w:p w14:paraId="45AB5681" w14:textId="77777777" w:rsidR="00773D32" w:rsidRPr="00666C44" w:rsidRDefault="00773D32" w:rsidP="00773D32">
            <w:pPr>
              <w:rPr>
                <w:rFonts w:ascii="Calibri" w:hAnsi="Calibri" w:cs="Tahoma"/>
                <w:sz w:val="16"/>
                <w:szCs w:val="16"/>
              </w:rPr>
            </w:pPr>
          </w:p>
        </w:tc>
        <w:tc>
          <w:tcPr>
            <w:tcW w:w="2410" w:type="dxa"/>
          </w:tcPr>
          <w:p w14:paraId="592276F7" w14:textId="77777777" w:rsidR="00773D32" w:rsidRPr="00666C44" w:rsidRDefault="00773D32" w:rsidP="00773D32">
            <w:pPr>
              <w:rPr>
                <w:rFonts w:ascii="Calibri" w:hAnsi="Calibri" w:cs="Tahoma"/>
                <w:sz w:val="16"/>
                <w:szCs w:val="16"/>
              </w:rPr>
            </w:pPr>
          </w:p>
        </w:tc>
        <w:tc>
          <w:tcPr>
            <w:tcW w:w="1418" w:type="dxa"/>
          </w:tcPr>
          <w:p w14:paraId="1A3AD559" w14:textId="77777777" w:rsidR="00773D32" w:rsidRPr="00DF7192" w:rsidRDefault="00773D32" w:rsidP="00773D32">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701" w:type="dxa"/>
          </w:tcPr>
          <w:p w14:paraId="5E177539" w14:textId="77777777" w:rsidR="00773D32" w:rsidRPr="00DF7192" w:rsidRDefault="00773D32" w:rsidP="00773D32">
            <w:pPr>
              <w:pStyle w:val="normalformulaire"/>
              <w:spacing w:before="120"/>
              <w:jc w:val="center"/>
            </w:pP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p>
        </w:tc>
        <w:tc>
          <w:tcPr>
            <w:tcW w:w="1984" w:type="dxa"/>
          </w:tcPr>
          <w:p w14:paraId="44F8E6E5" w14:textId="77777777" w:rsidR="00773D32" w:rsidRPr="00666C44" w:rsidRDefault="00773D32" w:rsidP="00773D32">
            <w:pPr>
              <w:rPr>
                <w:rFonts w:ascii="Calibri" w:hAnsi="Calibri" w:cs="Tahoma"/>
                <w:sz w:val="16"/>
                <w:szCs w:val="16"/>
              </w:rPr>
            </w:pPr>
          </w:p>
        </w:tc>
      </w:tr>
      <w:tr w:rsidR="00DB7E32" w14:paraId="7861897A" w14:textId="77777777" w:rsidTr="00666C44">
        <w:tc>
          <w:tcPr>
            <w:tcW w:w="8755" w:type="dxa"/>
            <w:gridSpan w:val="3"/>
            <w:shd w:val="clear" w:color="auto" w:fill="BFBFBF"/>
          </w:tcPr>
          <w:p w14:paraId="7F2095D3" w14:textId="77777777" w:rsidR="00DB7E32" w:rsidRPr="00666C44" w:rsidRDefault="00DB7E32" w:rsidP="00666C44">
            <w:pPr>
              <w:jc w:val="right"/>
              <w:rPr>
                <w:rFonts w:ascii="Calibri" w:hAnsi="Calibri" w:cs="Tahoma"/>
                <w:b/>
              </w:rPr>
            </w:pPr>
            <w:r w:rsidRPr="00666C44">
              <w:rPr>
                <w:rFonts w:ascii="Calibri" w:hAnsi="Calibri" w:cs="Tahoma"/>
                <w:b/>
              </w:rPr>
              <w:t>Nombre d’associés/membres ayant rempli le critère</w:t>
            </w:r>
          </w:p>
        </w:tc>
        <w:tc>
          <w:tcPr>
            <w:tcW w:w="1418" w:type="dxa"/>
          </w:tcPr>
          <w:p w14:paraId="2020BAFD" w14:textId="77777777" w:rsidR="00DB7E32" w:rsidRPr="00666C44" w:rsidRDefault="00DB7E32" w:rsidP="00C67BD0">
            <w:pPr>
              <w:rPr>
                <w:rFonts w:ascii="Calibri" w:hAnsi="Calibri" w:cs="Tahoma"/>
              </w:rPr>
            </w:pPr>
          </w:p>
        </w:tc>
        <w:tc>
          <w:tcPr>
            <w:tcW w:w="1701" w:type="dxa"/>
          </w:tcPr>
          <w:p w14:paraId="22B22ECA" w14:textId="77777777" w:rsidR="00DB7E32" w:rsidRPr="00666C44" w:rsidRDefault="00DB7E32" w:rsidP="00C67BD0">
            <w:pPr>
              <w:rPr>
                <w:rFonts w:ascii="Calibri" w:hAnsi="Calibri" w:cs="Tahoma"/>
              </w:rPr>
            </w:pPr>
          </w:p>
        </w:tc>
        <w:tc>
          <w:tcPr>
            <w:tcW w:w="1984" w:type="dxa"/>
            <w:shd w:val="clear" w:color="auto" w:fill="BFBFBF"/>
          </w:tcPr>
          <w:p w14:paraId="28B9BBAC" w14:textId="77777777" w:rsidR="00DB7E32" w:rsidRPr="00666C44" w:rsidRDefault="00DB7E32" w:rsidP="00C67BD0">
            <w:pPr>
              <w:rPr>
                <w:rFonts w:ascii="Calibri" w:hAnsi="Calibri" w:cs="Tahoma"/>
              </w:rPr>
            </w:pPr>
          </w:p>
        </w:tc>
      </w:tr>
    </w:tbl>
    <w:p w14:paraId="50E3FEE9" w14:textId="77777777" w:rsidR="00DB7E32" w:rsidRDefault="00DB7E32" w:rsidP="00645F33">
      <w:pPr>
        <w:rPr>
          <w:rFonts w:ascii="Calibri" w:hAnsi="Calibri" w:cs="Tahoma"/>
          <w:sz w:val="16"/>
          <w:szCs w:val="16"/>
        </w:rPr>
      </w:pPr>
      <w:r w:rsidRPr="007009EB">
        <w:rPr>
          <w:rFonts w:ascii="Calibri" w:hAnsi="Calibri" w:cs="Tahoma"/>
          <w:sz w:val="16"/>
          <w:szCs w:val="16"/>
          <w:vertAlign w:val="superscript"/>
        </w:rPr>
        <w:t>1</w:t>
      </w:r>
      <w:r>
        <w:rPr>
          <w:rFonts w:ascii="Calibri" w:hAnsi="Calibri" w:cs="Tahoma"/>
          <w:sz w:val="16"/>
          <w:szCs w:val="16"/>
        </w:rPr>
        <w:t xml:space="preserve"> Cases </w:t>
      </w:r>
      <w:r w:rsidRPr="00645F33">
        <w:rPr>
          <w:rFonts w:ascii="Calibri" w:hAnsi="Calibri" w:cs="Tahoma"/>
          <w:sz w:val="16"/>
          <w:szCs w:val="16"/>
        </w:rPr>
        <w:t xml:space="preserve">à cocher uniquement pour les exploitants individuels </w:t>
      </w:r>
      <w:r>
        <w:rPr>
          <w:rFonts w:ascii="Calibri" w:hAnsi="Calibri" w:cs="Tahoma"/>
          <w:sz w:val="16"/>
          <w:szCs w:val="16"/>
        </w:rPr>
        <w:t>associés / membres de la CUMA ou</w:t>
      </w:r>
      <w:r w:rsidRPr="00645F33">
        <w:rPr>
          <w:rFonts w:ascii="Calibri" w:hAnsi="Calibri" w:cs="Tahoma"/>
          <w:sz w:val="16"/>
          <w:szCs w:val="16"/>
        </w:rPr>
        <w:t xml:space="preserve"> du GIEE</w:t>
      </w:r>
      <w:r>
        <w:rPr>
          <w:rFonts w:ascii="Calibri" w:hAnsi="Calibri" w:cs="Tahoma"/>
          <w:sz w:val="16"/>
          <w:szCs w:val="16"/>
        </w:rPr>
        <w:t>.</w:t>
      </w:r>
    </w:p>
    <w:p w14:paraId="55B71892" w14:textId="77777777" w:rsidR="00DB7E32" w:rsidRDefault="00DB7E32">
      <w:pPr>
        <w:rPr>
          <w:rFonts w:ascii="Calibri" w:hAnsi="Calibri" w:cs="Tahoma"/>
        </w:rPr>
      </w:pPr>
      <w:r>
        <w:rPr>
          <w:rFonts w:ascii="Calibri" w:hAnsi="Calibri" w:cs="Tahoma"/>
          <w:sz w:val="16"/>
          <w:szCs w:val="16"/>
        </w:rPr>
        <w:t>2 Le pourcentage de parts sociales ou le nombre de voix délibérantes doit être rapporté au nombre d’associés/membres participant au projet d’investissement.</w:t>
      </w:r>
    </w:p>
    <w:p w14:paraId="6C367067" w14:textId="77777777" w:rsidR="00DB7E32" w:rsidRDefault="00DB7E32">
      <w:pPr>
        <w:rPr>
          <w:rFonts w:ascii="Calibri" w:hAnsi="Calibri" w:cs="Calibri"/>
          <w:highlight w:val="magenta"/>
        </w:rPr>
      </w:pPr>
    </w:p>
    <w:p w14:paraId="7F8317AD" w14:textId="77777777" w:rsidR="00DB7E32" w:rsidRDefault="00DB7E32">
      <w:pPr>
        <w:rPr>
          <w:rFonts w:ascii="Calibri" w:hAnsi="Calibri" w:cs="Calibri"/>
          <w:highlight w:val="magenta"/>
        </w:rPr>
        <w:sectPr w:rsidR="00DB7E32" w:rsidSect="000E6AB7">
          <w:pgSz w:w="16838" w:h="11906" w:orient="landscape"/>
          <w:pgMar w:top="991" w:right="1134" w:bottom="1134" w:left="1134" w:header="567" w:footer="567" w:gutter="0"/>
          <w:cols w:space="708"/>
          <w:rtlGutter/>
          <w:docGrid w:linePitch="360"/>
        </w:sectPr>
      </w:pPr>
    </w:p>
    <w:p w14:paraId="63303637" w14:textId="77777777" w:rsidR="00DB7E32" w:rsidRPr="008E2F73" w:rsidRDefault="00DB7E32" w:rsidP="00020A4A">
      <w:pPr>
        <w:pStyle w:val="normalformulaire"/>
        <w:tabs>
          <w:tab w:val="left" w:pos="360"/>
          <w:tab w:val="right" w:pos="9781"/>
        </w:tabs>
        <w:rPr>
          <w:rFonts w:ascii="Calibri" w:hAnsi="Calibri"/>
          <w:sz w:val="6"/>
          <w:szCs w:val="6"/>
        </w:rPr>
      </w:pPr>
    </w:p>
    <w:p w14:paraId="4B9CCB40" w14:textId="77777777" w:rsidR="00DB7E32" w:rsidRPr="00696EA5" w:rsidRDefault="00DB7E32" w:rsidP="008E2F73">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5 - Identification du projet</w:t>
      </w:r>
    </w:p>
    <w:p w14:paraId="592E25F9" w14:textId="77777777" w:rsidR="00DB7E32" w:rsidRPr="00D9402F" w:rsidRDefault="00DB7E32" w:rsidP="008E2F73">
      <w:pPr>
        <w:tabs>
          <w:tab w:val="left" w:pos="1380"/>
          <w:tab w:val="center" w:pos="4762"/>
        </w:tabs>
        <w:jc w:val="both"/>
        <w:rPr>
          <w:rFonts w:ascii="Calibri" w:hAnsi="Calibri" w:cs="Calibri"/>
          <w:sz w:val="10"/>
          <w:szCs w:val="10"/>
          <w:highlight w:val="yellow"/>
        </w:rPr>
      </w:pPr>
    </w:p>
    <w:p w14:paraId="5A73A57C" w14:textId="77777777" w:rsidR="00773D32" w:rsidRDefault="00773D32" w:rsidP="00773D32">
      <w:pPr>
        <w:pStyle w:val="normalformulaire"/>
        <w:tabs>
          <w:tab w:val="left" w:pos="360"/>
          <w:tab w:val="right" w:pos="9781"/>
        </w:tabs>
        <w:rPr>
          <w:rFonts w:ascii="Calibri" w:hAnsi="Calibri"/>
          <w:b/>
          <w:sz w:val="20"/>
          <w:szCs w:val="20"/>
        </w:rPr>
      </w:pPr>
      <w:r w:rsidRPr="003953D2">
        <w:rPr>
          <w:rFonts w:ascii="Calibri" w:hAnsi="Calibri"/>
          <w:sz w:val="20"/>
          <w:szCs w:val="20"/>
        </w:rPr>
        <w:t xml:space="preserve">Adresse du </w:t>
      </w:r>
      <w:r>
        <w:rPr>
          <w:rFonts w:ascii="Calibri" w:hAnsi="Calibri"/>
          <w:sz w:val="20"/>
          <w:szCs w:val="20"/>
        </w:rPr>
        <w:t>projet</w:t>
      </w:r>
      <w:r w:rsidRPr="003953D2">
        <w:rPr>
          <w:rFonts w:ascii="Calibri" w:hAnsi="Calibri"/>
          <w:sz w:val="20"/>
          <w:szCs w:val="20"/>
        </w:rPr>
        <w:t> :</w:t>
      </w:r>
      <w:r>
        <w:rPr>
          <w:rFonts w:ascii="Calibri" w:hAnsi="Calibri" w:cs="Calibri"/>
          <w:iCs/>
        </w:rPr>
        <w:t xml:space="preserve">                                            </w:t>
      </w:r>
      <w:r w:rsidRPr="001B2D5A">
        <w:rPr>
          <w:rFonts w:ascii="Calibri" w:hAnsi="Calibri"/>
          <w:bCs/>
          <w:sz w:val="20"/>
          <w:szCs w:val="20"/>
        </w:rPr>
        <w:fldChar w:fldCharType="begin">
          <w:ffData>
            <w:name w:val="CaseACocher2"/>
            <w:enabled/>
            <w:calcOnExit w:val="0"/>
            <w:checkBox>
              <w:sizeAuto/>
              <w:default w:val="0"/>
            </w:checkBox>
          </w:ffData>
        </w:fldChar>
      </w:r>
      <w:r w:rsidRPr="001B2D5A">
        <w:rPr>
          <w:rFonts w:ascii="Calibri" w:hAnsi="Calibri"/>
          <w:bCs/>
          <w:sz w:val="20"/>
          <w:szCs w:val="20"/>
        </w:rPr>
        <w:instrText xml:space="preserve"> FORMCHECKBOX </w:instrText>
      </w:r>
      <w:r w:rsidR="00B0280A">
        <w:rPr>
          <w:rFonts w:ascii="Calibri" w:hAnsi="Calibri"/>
          <w:bCs/>
          <w:sz w:val="20"/>
          <w:szCs w:val="20"/>
        </w:rPr>
      </w:r>
      <w:r w:rsidR="00B0280A">
        <w:rPr>
          <w:rFonts w:ascii="Calibri" w:hAnsi="Calibri"/>
          <w:bCs/>
          <w:sz w:val="20"/>
          <w:szCs w:val="20"/>
        </w:rPr>
        <w:fldChar w:fldCharType="separate"/>
      </w:r>
      <w:r w:rsidRPr="001B2D5A">
        <w:rPr>
          <w:rFonts w:ascii="Calibri" w:hAnsi="Calibri"/>
          <w:bCs/>
          <w:sz w:val="20"/>
          <w:szCs w:val="20"/>
        </w:rPr>
        <w:fldChar w:fldCharType="end"/>
      </w:r>
      <w:r w:rsidRPr="0071466D">
        <w:rPr>
          <w:rFonts w:ascii="Calibri" w:hAnsi="Calibri"/>
          <w:sz w:val="20"/>
          <w:szCs w:val="20"/>
        </w:rPr>
        <w:t xml:space="preserve">Identique à la localisation </w:t>
      </w:r>
      <w:r>
        <w:rPr>
          <w:rFonts w:ascii="Calibri" w:hAnsi="Calibri"/>
          <w:sz w:val="20"/>
          <w:szCs w:val="20"/>
        </w:rPr>
        <w:t xml:space="preserve">du siège d’exploitation / du siège de la CUMA/GIEE </w:t>
      </w:r>
    </w:p>
    <w:p w14:paraId="21A072B2" w14:textId="77777777" w:rsidR="00773D32" w:rsidRPr="007F2941" w:rsidRDefault="00773D32" w:rsidP="00773D32">
      <w:pPr>
        <w:tabs>
          <w:tab w:val="left" w:pos="9639"/>
        </w:tabs>
        <w:rPr>
          <w:rFonts w:ascii="Calibri" w:hAnsi="Calibri" w:cs="Tahoma"/>
          <w:color w:val="999999"/>
          <w:kern w:val="3"/>
        </w:rPr>
      </w:pPr>
      <w:r w:rsidRPr="007F2941">
        <w:rPr>
          <w:rFonts w:ascii="Calibri" w:hAnsi="Calibri" w:cs="Tahoma"/>
          <w:color w:val="999999"/>
          <w:kern w:val="3"/>
        </w:rPr>
        <w:t>________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_______________</w:t>
      </w:r>
      <w:r>
        <w:rPr>
          <w:rFonts w:ascii="Calibri" w:hAnsi="Calibri" w:cs="Tahoma"/>
          <w:color w:val="999999"/>
          <w:kern w:val="3"/>
        </w:rPr>
        <w:t>_________</w:t>
      </w:r>
      <w:r w:rsidRPr="007F2941">
        <w:rPr>
          <w:rFonts w:ascii="Calibri" w:hAnsi="Calibri" w:cs="Tahoma"/>
          <w:color w:val="999999"/>
          <w:kern w:val="3"/>
        </w:rPr>
        <w:t>________________</w:t>
      </w:r>
      <w:r>
        <w:rPr>
          <w:rFonts w:ascii="Calibri" w:hAnsi="Calibri" w:cs="Tahoma"/>
          <w:color w:val="999999"/>
          <w:kern w:val="3"/>
        </w:rPr>
        <w:t>__________________________________</w:t>
      </w:r>
    </w:p>
    <w:p w14:paraId="235CD8AE" w14:textId="77777777" w:rsidR="00773D32" w:rsidRDefault="00773D32" w:rsidP="00773D32">
      <w:pPr>
        <w:tabs>
          <w:tab w:val="left" w:pos="9639"/>
        </w:tabs>
        <w:jc w:val="both"/>
        <w:rPr>
          <w:rFonts w:ascii="Calibri" w:hAnsi="Calibri" w:cs="Tahoma"/>
          <w:color w:val="999999"/>
          <w:kern w:val="3"/>
        </w:rPr>
      </w:pPr>
      <w:r w:rsidRPr="007F2941">
        <w:rPr>
          <w:rFonts w:ascii="Calibri" w:hAnsi="Calibri" w:cs="Tahoma"/>
          <w:color w:val="999999"/>
          <w:kern w:val="3"/>
        </w:rPr>
        <w:t>_________________________________________________________________________________</w:t>
      </w:r>
      <w:r>
        <w:rPr>
          <w:rFonts w:ascii="Calibri" w:hAnsi="Calibri" w:cs="Tahoma"/>
          <w:color w:val="999999"/>
          <w:kern w:val="3"/>
        </w:rPr>
        <w:t>_________</w:t>
      </w:r>
      <w:r w:rsidRPr="007F2941">
        <w:rPr>
          <w:rFonts w:ascii="Calibri" w:hAnsi="Calibri" w:cs="Tahoma"/>
          <w:color w:val="999999"/>
          <w:kern w:val="3"/>
        </w:rPr>
        <w:t>________</w:t>
      </w:r>
    </w:p>
    <w:p w14:paraId="3BF13FA9" w14:textId="77777777" w:rsidR="00773D32" w:rsidRDefault="00773D32" w:rsidP="00773D32">
      <w:pPr>
        <w:tabs>
          <w:tab w:val="left" w:pos="9639"/>
        </w:tabs>
        <w:jc w:val="both"/>
        <w:rPr>
          <w:rFonts w:ascii="Calibri" w:hAnsi="Calibri" w:cs="Calibri"/>
          <w:iCs/>
          <w:u w:val="single"/>
        </w:rPr>
      </w:pPr>
    </w:p>
    <w:p w14:paraId="312415EE" w14:textId="77777777" w:rsidR="00773D32" w:rsidRDefault="00773D32" w:rsidP="00773D32">
      <w:pPr>
        <w:pStyle w:val="normalformulaire"/>
        <w:tabs>
          <w:tab w:val="left" w:pos="8222"/>
          <w:tab w:val="right" w:pos="9781"/>
        </w:tabs>
        <w:rPr>
          <w:rFonts w:ascii="Calibri" w:hAnsi="Calibri"/>
          <w:sz w:val="20"/>
          <w:szCs w:val="20"/>
        </w:rPr>
      </w:pPr>
      <w:r w:rsidRPr="00393D08">
        <w:rPr>
          <w:rFonts w:ascii="Calibri" w:hAnsi="Calibri"/>
          <w:sz w:val="20"/>
          <w:szCs w:val="20"/>
        </w:rPr>
        <w:t>S’il s’agit</w:t>
      </w:r>
      <w:r>
        <w:rPr>
          <w:rFonts w:ascii="Calibri" w:hAnsi="Calibri"/>
          <w:sz w:val="20"/>
          <w:szCs w:val="20"/>
        </w:rPr>
        <w:t>, entre autres,</w:t>
      </w:r>
      <w:r w:rsidRPr="00393D08">
        <w:rPr>
          <w:rFonts w:ascii="Calibri" w:hAnsi="Calibri"/>
          <w:sz w:val="20"/>
          <w:szCs w:val="20"/>
        </w:rPr>
        <w:t xml:space="preserve"> d’un projet bâtiment,</w:t>
      </w:r>
      <w:r>
        <w:rPr>
          <w:rFonts w:ascii="Calibri" w:hAnsi="Calibri"/>
          <w:sz w:val="20"/>
          <w:szCs w:val="20"/>
        </w:rPr>
        <w:t xml:space="preserve"> aire de lavage, etc.,</w:t>
      </w:r>
      <w:r w:rsidRPr="00393D08">
        <w:rPr>
          <w:rFonts w:ascii="Calibri" w:hAnsi="Calibri"/>
          <w:sz w:val="20"/>
          <w:szCs w:val="20"/>
        </w:rPr>
        <w:t xml:space="preserve"> êtes-vous propriétaire du te</w:t>
      </w:r>
      <w:r>
        <w:rPr>
          <w:rFonts w:ascii="Calibri" w:hAnsi="Calibri"/>
          <w:sz w:val="20"/>
          <w:szCs w:val="20"/>
        </w:rPr>
        <w:t>rrain concerné par les travaux</w:t>
      </w:r>
      <w:r w:rsidRPr="00393D08">
        <w:rPr>
          <w:rFonts w:ascii="Calibri" w:hAnsi="Calibri"/>
          <w:sz w:val="20"/>
          <w:szCs w:val="20"/>
        </w:rPr>
        <w:t> ?</w:t>
      </w:r>
      <w:r>
        <w:rPr>
          <w:rFonts w:ascii="Calibri" w:hAnsi="Calibri"/>
          <w:sz w:val="20"/>
          <w:szCs w:val="20"/>
        </w:rPr>
        <w:t xml:space="preserve">   </w:t>
      </w:r>
      <w:r>
        <w:rPr>
          <w:rFonts w:ascii="Calibri" w:hAnsi="Calibri"/>
          <w:sz w:val="20"/>
          <w:szCs w:val="20"/>
        </w:rPr>
        <w:tab/>
        <w:t xml:space="preserve"> </w:t>
      </w:r>
      <w:r>
        <w:rPr>
          <w:rFonts w:ascii="Calibri" w:hAnsi="Calibri"/>
          <w:sz w:val="20"/>
          <w:szCs w:val="20"/>
        </w:rPr>
        <w:fldChar w:fldCharType="begin">
          <w:ffData>
            <w:name w:val="CaseACocher15"/>
            <w:enabled/>
            <w:calcOnExit w:val="0"/>
            <w:checkBox>
              <w:sizeAuto/>
              <w:default w:val="0"/>
            </w:checkBox>
          </w:ffData>
        </w:fldChar>
      </w:r>
      <w:bookmarkStart w:id="1" w:name="CaseACocher15"/>
      <w:r>
        <w:rPr>
          <w:rFonts w:ascii="Calibri" w:hAnsi="Calibri"/>
          <w:sz w:val="20"/>
          <w:szCs w:val="20"/>
        </w:rPr>
        <w:instrText xml:space="preserve"> FORMCHECKBOX </w:instrText>
      </w:r>
      <w:r w:rsidR="00B0280A">
        <w:rPr>
          <w:rFonts w:ascii="Calibri" w:hAnsi="Calibri"/>
          <w:sz w:val="20"/>
          <w:szCs w:val="20"/>
        </w:rPr>
      </w:r>
      <w:r w:rsidR="00B0280A">
        <w:rPr>
          <w:rFonts w:ascii="Calibri" w:hAnsi="Calibri"/>
          <w:sz w:val="20"/>
          <w:szCs w:val="20"/>
        </w:rPr>
        <w:fldChar w:fldCharType="separate"/>
      </w:r>
      <w:r>
        <w:rPr>
          <w:rFonts w:ascii="Calibri" w:hAnsi="Calibri"/>
          <w:sz w:val="20"/>
          <w:szCs w:val="20"/>
        </w:rPr>
        <w:fldChar w:fldCharType="end"/>
      </w:r>
      <w:bookmarkEnd w:id="1"/>
      <w:r w:rsidRPr="007F2941">
        <w:rPr>
          <w:rFonts w:ascii="Calibri" w:hAnsi="Calibri"/>
          <w:sz w:val="20"/>
          <w:szCs w:val="20"/>
        </w:rPr>
        <w:t xml:space="preserve"> Oui</w:t>
      </w:r>
      <w:r>
        <w:rPr>
          <w:rFonts w:ascii="Calibri" w:hAnsi="Calibri"/>
          <w:sz w:val="20"/>
          <w:szCs w:val="20"/>
        </w:rPr>
        <w:t xml:space="preserve">     </w:t>
      </w:r>
      <w:r>
        <w:rPr>
          <w:rFonts w:ascii="Calibri" w:hAnsi="Calibri"/>
          <w:sz w:val="20"/>
          <w:szCs w:val="20"/>
        </w:rPr>
        <w:fldChar w:fldCharType="begin">
          <w:ffData>
            <w:name w:val="CaseACocher16"/>
            <w:enabled/>
            <w:calcOnExit w:val="0"/>
            <w:checkBox>
              <w:sizeAuto/>
              <w:default w:val="0"/>
            </w:checkBox>
          </w:ffData>
        </w:fldChar>
      </w:r>
      <w:bookmarkStart w:id="2" w:name="CaseACocher16"/>
      <w:r>
        <w:rPr>
          <w:rFonts w:ascii="Calibri" w:hAnsi="Calibri"/>
          <w:sz w:val="20"/>
          <w:szCs w:val="20"/>
        </w:rPr>
        <w:instrText xml:space="preserve"> FORMCHECKBOX </w:instrText>
      </w:r>
      <w:r w:rsidR="00B0280A">
        <w:rPr>
          <w:rFonts w:ascii="Calibri" w:hAnsi="Calibri"/>
          <w:sz w:val="20"/>
          <w:szCs w:val="20"/>
        </w:rPr>
      </w:r>
      <w:r w:rsidR="00B0280A">
        <w:rPr>
          <w:rFonts w:ascii="Calibri" w:hAnsi="Calibri"/>
          <w:sz w:val="20"/>
          <w:szCs w:val="20"/>
        </w:rPr>
        <w:fldChar w:fldCharType="separate"/>
      </w:r>
      <w:r>
        <w:rPr>
          <w:rFonts w:ascii="Calibri" w:hAnsi="Calibri"/>
          <w:sz w:val="20"/>
          <w:szCs w:val="20"/>
        </w:rPr>
        <w:fldChar w:fldCharType="end"/>
      </w:r>
      <w:bookmarkEnd w:id="2"/>
      <w:r w:rsidRPr="007F2941">
        <w:rPr>
          <w:rFonts w:ascii="Calibri" w:hAnsi="Calibri"/>
          <w:sz w:val="20"/>
          <w:szCs w:val="20"/>
        </w:rPr>
        <w:t xml:space="preserve"> Non</w:t>
      </w:r>
    </w:p>
    <w:p w14:paraId="506A15A4" w14:textId="77777777" w:rsidR="00773D32" w:rsidRPr="008640C6" w:rsidRDefault="00773D32" w:rsidP="00773D32">
      <w:pPr>
        <w:tabs>
          <w:tab w:val="left" w:pos="8222"/>
        </w:tabs>
        <w:rPr>
          <w:rFonts w:ascii="Calibri" w:hAnsi="Calibri" w:cs="Calibri"/>
          <w:iCs/>
        </w:rPr>
      </w:pPr>
      <w:r>
        <w:rPr>
          <w:rFonts w:ascii="Calibri" w:hAnsi="Calibri" w:cs="Calibri"/>
          <w:iCs/>
        </w:rPr>
        <w:t>Si non, avez-vous l’accord du propriétaire (joindre l’accord du propriétaire) ?</w:t>
      </w:r>
      <w:r>
        <w:rPr>
          <w:rFonts w:ascii="Calibri" w:hAnsi="Calibri" w:cs="Calibri"/>
          <w:iCs/>
        </w:rPr>
        <w:tab/>
        <w:t xml:space="preserve"> </w:t>
      </w:r>
      <w:r>
        <w:rPr>
          <w:rFonts w:ascii="Calibri" w:hAnsi="Calibri" w:cs="Calibri"/>
          <w:iCs/>
        </w:rPr>
        <w:fldChar w:fldCharType="begin">
          <w:ffData>
            <w:name w:val="CaseACocher17"/>
            <w:enabled/>
            <w:calcOnExit w:val="0"/>
            <w:checkBox>
              <w:sizeAuto/>
              <w:default w:val="0"/>
            </w:checkBox>
          </w:ffData>
        </w:fldChar>
      </w:r>
      <w:bookmarkStart w:id="3" w:name="CaseACocher17"/>
      <w:r>
        <w:rPr>
          <w:rFonts w:ascii="Calibri" w:hAnsi="Calibri" w:cs="Calibri"/>
          <w:iCs/>
        </w:rPr>
        <w:instrText xml:space="preserve"> FORMCHECKBOX </w:instrText>
      </w:r>
      <w:r w:rsidR="00B0280A">
        <w:rPr>
          <w:rFonts w:ascii="Calibri" w:hAnsi="Calibri" w:cs="Calibri"/>
          <w:iCs/>
        </w:rPr>
      </w:r>
      <w:r w:rsidR="00B0280A">
        <w:rPr>
          <w:rFonts w:ascii="Calibri" w:hAnsi="Calibri" w:cs="Calibri"/>
          <w:iCs/>
        </w:rPr>
        <w:fldChar w:fldCharType="separate"/>
      </w:r>
      <w:r>
        <w:rPr>
          <w:rFonts w:ascii="Calibri" w:hAnsi="Calibri" w:cs="Calibri"/>
          <w:iCs/>
        </w:rPr>
        <w:fldChar w:fldCharType="end"/>
      </w:r>
      <w:bookmarkEnd w:id="3"/>
      <w:r>
        <w:rPr>
          <w:rFonts w:ascii="Calibri" w:hAnsi="Calibri"/>
        </w:rPr>
        <w:t xml:space="preserve"> Oui     </w:t>
      </w:r>
      <w:r>
        <w:rPr>
          <w:rFonts w:ascii="Calibri" w:hAnsi="Calibri"/>
        </w:rPr>
        <w:fldChar w:fldCharType="begin">
          <w:ffData>
            <w:name w:val="CaseACocher18"/>
            <w:enabled/>
            <w:calcOnExit w:val="0"/>
            <w:checkBox>
              <w:sizeAuto/>
              <w:default w:val="0"/>
            </w:checkBox>
          </w:ffData>
        </w:fldChar>
      </w:r>
      <w:bookmarkStart w:id="4" w:name="CaseACocher18"/>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4"/>
      <w:r w:rsidRPr="007F2941">
        <w:rPr>
          <w:rFonts w:ascii="Calibri" w:hAnsi="Calibri"/>
        </w:rPr>
        <w:t xml:space="preserve"> Non</w:t>
      </w:r>
    </w:p>
    <w:p w14:paraId="10CD07AD" w14:textId="77777777" w:rsidR="00773D32" w:rsidRPr="007F2941" w:rsidRDefault="00773D32" w:rsidP="00773D32">
      <w:pPr>
        <w:tabs>
          <w:tab w:val="left" w:pos="142"/>
        </w:tabs>
        <w:ind w:right="204"/>
        <w:jc w:val="both"/>
        <w:rPr>
          <w:rFonts w:ascii="Calibri" w:hAnsi="Calibri" w:cs="Calibri"/>
          <w:kern w:val="3"/>
        </w:rPr>
      </w:pPr>
      <w:r w:rsidRPr="007F2941">
        <w:rPr>
          <w:rFonts w:ascii="Calibri" w:hAnsi="Calibri" w:cs="Calibri"/>
          <w:kern w:val="3"/>
        </w:rPr>
        <w:t>Période prévisionnelle d</w:t>
      </w:r>
      <w:r>
        <w:rPr>
          <w:rFonts w:ascii="Calibri" w:hAnsi="Calibri" w:cs="Calibri"/>
          <w:kern w:val="3"/>
        </w:rPr>
        <w:t>e réalisation d</w:t>
      </w:r>
      <w:r w:rsidRPr="007F2941">
        <w:rPr>
          <w:rFonts w:ascii="Calibri" w:hAnsi="Calibri" w:cs="Calibri"/>
          <w:kern w:val="3"/>
        </w:rPr>
        <w:t>u projet</w:t>
      </w:r>
      <w:r>
        <w:rPr>
          <w:rFonts w:ascii="Calibri" w:hAnsi="Calibri" w:cs="Calibri"/>
          <w:kern w:val="3"/>
        </w:rPr>
        <w:t xml:space="preserve"> </w:t>
      </w:r>
      <w:r w:rsidRPr="007F2941">
        <w:rPr>
          <w:rFonts w:ascii="Calibri" w:hAnsi="Calibri" w:cs="Calibri"/>
          <w:kern w:val="3"/>
        </w:rPr>
        <w:t xml:space="preserve">: </w:t>
      </w:r>
    </w:p>
    <w:p w14:paraId="24AC3C2F" w14:textId="77777777" w:rsidR="00773D32" w:rsidRPr="007F2941" w:rsidRDefault="00773D32" w:rsidP="00773D32">
      <w:pPr>
        <w:tabs>
          <w:tab w:val="left" w:pos="142"/>
        </w:tabs>
        <w:ind w:right="204"/>
        <w:jc w:val="center"/>
        <w:rPr>
          <w:rFonts w:ascii="Calibri" w:hAnsi="Calibri" w:cs="Tahoma"/>
          <w:color w:val="999999"/>
        </w:rPr>
      </w:pPr>
      <w:r w:rsidRPr="007F2941">
        <w:rPr>
          <w:rFonts w:ascii="Calibri" w:hAnsi="Calibri" w:cs="Calibri"/>
          <w:kern w:val="3"/>
        </w:rPr>
        <w:t>du</w:t>
      </w:r>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14:paraId="7E8DA3B9" w14:textId="77777777" w:rsidR="00773D32" w:rsidRPr="00D9402F" w:rsidRDefault="00773D32" w:rsidP="00773D32">
      <w:pPr>
        <w:pStyle w:val="Corpsdetexte3"/>
        <w:tabs>
          <w:tab w:val="left" w:pos="284"/>
          <w:tab w:val="left" w:pos="8647"/>
          <w:tab w:val="left" w:pos="9356"/>
        </w:tabs>
        <w:spacing w:line="276" w:lineRule="auto"/>
        <w:rPr>
          <w:rFonts w:ascii="Calibri" w:hAnsi="Calibri" w:cs="Tahoma"/>
          <w:b/>
          <w:sz w:val="10"/>
          <w:szCs w:val="10"/>
        </w:rPr>
      </w:pPr>
    </w:p>
    <w:p w14:paraId="1ACEE972" w14:textId="77777777" w:rsidR="00773D32" w:rsidRDefault="00773D32" w:rsidP="00773D32">
      <w:pPr>
        <w:pStyle w:val="Corpsdetexte3"/>
        <w:tabs>
          <w:tab w:val="left" w:pos="284"/>
          <w:tab w:val="left" w:pos="8647"/>
          <w:tab w:val="left" w:pos="9356"/>
        </w:tabs>
        <w:spacing w:line="276" w:lineRule="auto"/>
        <w:rPr>
          <w:rFonts w:ascii="Calibri" w:hAnsi="Calibri" w:cs="Tahoma"/>
          <w:b/>
        </w:rPr>
      </w:pPr>
      <w:r>
        <w:rPr>
          <w:rFonts w:ascii="Calibri" w:hAnsi="Calibri" w:cs="Tahoma"/>
          <w:b/>
        </w:rPr>
        <w:t xml:space="preserve">Veuillez préciser la / les filières concernées par le projet : </w:t>
      </w:r>
    </w:p>
    <w:p w14:paraId="0EDE69FF" w14:textId="77777777" w:rsidR="00773D32" w:rsidRPr="001B2D5A" w:rsidRDefault="00773D32" w:rsidP="00773D32">
      <w:pPr>
        <w:pStyle w:val="Corpsdetexte3"/>
        <w:tabs>
          <w:tab w:val="left" w:pos="284"/>
          <w:tab w:val="left" w:pos="8647"/>
          <w:tab w:val="left" w:pos="9356"/>
        </w:tabs>
        <w:spacing w:line="276" w:lineRule="auto"/>
        <w:rPr>
          <w:rFonts w:ascii="Calibri" w:hAnsi="Calibri" w:cs="Tahoma"/>
          <w:bCs/>
        </w:rPr>
      </w:pPr>
      <w:r w:rsidRPr="001B2D5A">
        <w:rPr>
          <w:rFonts w:ascii="Calibri" w:hAnsi="Calibri" w:cs="Tahoma"/>
          <w:bCs/>
        </w:rPr>
        <w:t xml:space="preserve">• Bovins Viande   </w:t>
      </w:r>
      <w:r w:rsidRPr="001B2D5A">
        <w:rPr>
          <w:rFonts w:ascii="Calibri" w:hAnsi="Calibri" w:cs="Tahoma"/>
          <w:bCs/>
        </w:rPr>
        <w:fldChar w:fldCharType="begin">
          <w:ffData>
            <w:name w:val="CaseACocher2"/>
            <w:enabled/>
            <w:calcOnExit w:val="0"/>
            <w:checkBox>
              <w:sizeAuto/>
              <w:default w:val="0"/>
            </w:checkBox>
          </w:ffData>
        </w:fldChar>
      </w:r>
      <w:bookmarkStart w:id="5" w:name="CaseACocher2"/>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5"/>
      <w:r w:rsidRPr="001B2D5A">
        <w:rPr>
          <w:rFonts w:ascii="Calibri" w:hAnsi="Calibri" w:cs="Tahoma"/>
          <w:bCs/>
        </w:rPr>
        <w:t xml:space="preserve">       • Bovins Lait   </w:t>
      </w:r>
      <w:r w:rsidRPr="001B2D5A">
        <w:rPr>
          <w:rFonts w:ascii="Calibri" w:hAnsi="Calibri" w:cs="Tahoma"/>
          <w:bCs/>
        </w:rPr>
        <w:fldChar w:fldCharType="begin">
          <w:ffData>
            <w:name w:val="CaseACocher3"/>
            <w:enabled/>
            <w:calcOnExit w:val="0"/>
            <w:checkBox>
              <w:sizeAuto/>
              <w:default w:val="0"/>
            </w:checkBox>
          </w:ffData>
        </w:fldChar>
      </w:r>
      <w:bookmarkStart w:id="6" w:name="CaseACocher3"/>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6"/>
      <w:r w:rsidRPr="001B2D5A">
        <w:rPr>
          <w:rFonts w:ascii="Calibri" w:hAnsi="Calibri" w:cs="Tahoma"/>
          <w:bCs/>
        </w:rPr>
        <w:t xml:space="preserve">      • Ovins   </w:t>
      </w:r>
      <w:r w:rsidRPr="001B2D5A">
        <w:rPr>
          <w:rFonts w:ascii="Calibri" w:hAnsi="Calibri" w:cs="Tahoma"/>
          <w:bCs/>
        </w:rPr>
        <w:fldChar w:fldCharType="begin">
          <w:ffData>
            <w:name w:val="CaseACocher4"/>
            <w:enabled/>
            <w:calcOnExit w:val="0"/>
            <w:checkBox>
              <w:sizeAuto/>
              <w:default w:val="0"/>
            </w:checkBox>
          </w:ffData>
        </w:fldChar>
      </w:r>
      <w:bookmarkStart w:id="7" w:name="CaseACocher4"/>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7"/>
      <w:r w:rsidRPr="001B2D5A">
        <w:rPr>
          <w:rFonts w:ascii="Calibri" w:hAnsi="Calibri" w:cs="Tahoma"/>
          <w:bCs/>
        </w:rPr>
        <w:t xml:space="preserve">      • Viandes Blanches   </w:t>
      </w:r>
      <w:r w:rsidRPr="001B2D5A">
        <w:rPr>
          <w:rFonts w:ascii="Calibri" w:hAnsi="Calibri" w:cs="Tahoma"/>
          <w:bCs/>
        </w:rPr>
        <w:fldChar w:fldCharType="begin">
          <w:ffData>
            <w:name w:val="CaseACocher5"/>
            <w:enabled/>
            <w:calcOnExit w:val="0"/>
            <w:checkBox>
              <w:sizeAuto/>
              <w:default w:val="0"/>
            </w:checkBox>
          </w:ffData>
        </w:fldChar>
      </w:r>
      <w:bookmarkStart w:id="8" w:name="CaseACocher5"/>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8"/>
      <w:r w:rsidRPr="001B2D5A">
        <w:rPr>
          <w:rFonts w:ascii="Calibri" w:hAnsi="Calibri" w:cs="Tahoma"/>
          <w:bCs/>
        </w:rPr>
        <w:t xml:space="preserve">    • Caprin   </w:t>
      </w:r>
      <w:r w:rsidRPr="001B2D5A">
        <w:rPr>
          <w:rFonts w:ascii="Calibri" w:hAnsi="Calibri" w:cs="Tahoma"/>
          <w:bCs/>
        </w:rPr>
        <w:fldChar w:fldCharType="begin">
          <w:ffData>
            <w:name w:val="CaseACocher6"/>
            <w:enabled/>
            <w:calcOnExit w:val="0"/>
            <w:checkBox>
              <w:sizeAuto/>
              <w:default w:val="0"/>
            </w:checkBox>
          </w:ffData>
        </w:fldChar>
      </w:r>
      <w:bookmarkStart w:id="9" w:name="CaseACocher6"/>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9"/>
    </w:p>
    <w:p w14:paraId="05951C3B" w14:textId="77777777" w:rsidR="00773D32" w:rsidRPr="001B2D5A" w:rsidRDefault="00773D32" w:rsidP="00773D32">
      <w:pPr>
        <w:pStyle w:val="Corpsdetexte3"/>
        <w:tabs>
          <w:tab w:val="left" w:pos="284"/>
          <w:tab w:val="left" w:pos="8647"/>
          <w:tab w:val="left" w:pos="9356"/>
        </w:tabs>
        <w:spacing w:line="276" w:lineRule="auto"/>
        <w:rPr>
          <w:rFonts w:ascii="Calibri" w:hAnsi="Calibri" w:cs="Tahoma"/>
          <w:bCs/>
        </w:rPr>
      </w:pPr>
      <w:r w:rsidRPr="001B2D5A">
        <w:rPr>
          <w:rFonts w:ascii="Calibri" w:hAnsi="Calibri" w:cs="Tahoma"/>
          <w:bCs/>
        </w:rPr>
        <w:t xml:space="preserve">• Apiculture  </w:t>
      </w:r>
      <w:r w:rsidRPr="001B2D5A">
        <w:rPr>
          <w:rFonts w:ascii="Calibri" w:hAnsi="Calibri" w:cs="Tahoma"/>
          <w:bCs/>
        </w:rPr>
        <w:fldChar w:fldCharType="begin">
          <w:ffData>
            <w:name w:val="CaseACocher7"/>
            <w:enabled/>
            <w:calcOnExit w:val="0"/>
            <w:checkBox>
              <w:sizeAuto/>
              <w:default w:val="0"/>
            </w:checkBox>
          </w:ffData>
        </w:fldChar>
      </w:r>
      <w:bookmarkStart w:id="10" w:name="CaseACocher7"/>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10"/>
      <w:r w:rsidRPr="001B2D5A">
        <w:rPr>
          <w:rFonts w:ascii="Calibri" w:hAnsi="Calibri" w:cs="Tahoma"/>
          <w:bCs/>
        </w:rPr>
        <w:t xml:space="preserve">        • Légumes   </w:t>
      </w:r>
      <w:r w:rsidRPr="001B2D5A">
        <w:rPr>
          <w:rFonts w:ascii="Calibri" w:hAnsi="Calibri" w:cs="Tahoma"/>
          <w:bCs/>
        </w:rPr>
        <w:fldChar w:fldCharType="begin">
          <w:ffData>
            <w:name w:val="CaseACocher8"/>
            <w:enabled/>
            <w:calcOnExit w:val="0"/>
            <w:checkBox>
              <w:sizeAuto/>
              <w:default w:val="0"/>
            </w:checkBox>
          </w:ffData>
        </w:fldChar>
      </w:r>
      <w:bookmarkStart w:id="11" w:name="CaseACocher8"/>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11"/>
      <w:r w:rsidRPr="001B2D5A">
        <w:rPr>
          <w:rFonts w:ascii="Calibri" w:hAnsi="Calibri" w:cs="Tahoma"/>
          <w:bCs/>
        </w:rPr>
        <w:t xml:space="preserve">     • Arboriculture   </w:t>
      </w:r>
      <w:r w:rsidRPr="001B2D5A">
        <w:rPr>
          <w:rFonts w:ascii="Calibri" w:hAnsi="Calibri" w:cs="Tahoma"/>
          <w:bCs/>
        </w:rPr>
        <w:fldChar w:fldCharType="begin">
          <w:ffData>
            <w:name w:val="CaseACocher9"/>
            <w:enabled/>
            <w:calcOnExit w:val="0"/>
            <w:checkBox>
              <w:sizeAuto/>
              <w:default w:val="0"/>
            </w:checkBox>
          </w:ffData>
        </w:fldChar>
      </w:r>
      <w:bookmarkStart w:id="12" w:name="CaseACocher9"/>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12"/>
      <w:r w:rsidRPr="001B2D5A">
        <w:rPr>
          <w:rFonts w:ascii="Calibri" w:hAnsi="Calibri" w:cs="Tahoma"/>
          <w:bCs/>
        </w:rPr>
        <w:t xml:space="preserve">   • Viticulture   </w:t>
      </w:r>
      <w:r w:rsidRPr="001B2D5A">
        <w:rPr>
          <w:rFonts w:ascii="Calibri" w:hAnsi="Calibri" w:cs="Tahoma"/>
          <w:bCs/>
        </w:rPr>
        <w:fldChar w:fldCharType="begin">
          <w:ffData>
            <w:name w:val="CaseACocher10"/>
            <w:enabled/>
            <w:calcOnExit w:val="0"/>
            <w:checkBox>
              <w:sizeAuto/>
              <w:default w:val="0"/>
            </w:checkBox>
          </w:ffData>
        </w:fldChar>
      </w:r>
      <w:bookmarkStart w:id="13" w:name="CaseACocher10"/>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13"/>
      <w:r w:rsidRPr="001B2D5A">
        <w:rPr>
          <w:rFonts w:ascii="Calibri" w:hAnsi="Calibri" w:cs="Tahoma"/>
          <w:bCs/>
        </w:rPr>
        <w:t xml:space="preserve">   • Horticulture    </w:t>
      </w:r>
      <w:r w:rsidRPr="001B2D5A">
        <w:rPr>
          <w:rFonts w:ascii="Calibri" w:hAnsi="Calibri" w:cs="Tahoma"/>
          <w:bCs/>
        </w:rPr>
        <w:fldChar w:fldCharType="begin">
          <w:ffData>
            <w:name w:val="CaseACocher11"/>
            <w:enabled/>
            <w:calcOnExit w:val="0"/>
            <w:checkBox>
              <w:sizeAuto/>
              <w:default w:val="0"/>
            </w:checkBox>
          </w:ffData>
        </w:fldChar>
      </w:r>
      <w:bookmarkStart w:id="14" w:name="CaseACocher11"/>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14"/>
    </w:p>
    <w:p w14:paraId="4468A693" w14:textId="77777777" w:rsidR="00773D32" w:rsidRPr="001B2D5A" w:rsidRDefault="00773D32" w:rsidP="00773D32">
      <w:pPr>
        <w:pStyle w:val="Corpsdetexte3"/>
        <w:tabs>
          <w:tab w:val="left" w:pos="284"/>
          <w:tab w:val="left" w:pos="8647"/>
          <w:tab w:val="left" w:pos="9356"/>
        </w:tabs>
        <w:spacing w:after="120" w:line="276" w:lineRule="auto"/>
        <w:rPr>
          <w:rFonts w:ascii="Calibri" w:hAnsi="Calibri" w:cs="Tahoma"/>
          <w:bCs/>
          <w:sz w:val="32"/>
          <w:szCs w:val="32"/>
        </w:rPr>
      </w:pPr>
      <w:r w:rsidRPr="001B2D5A">
        <w:rPr>
          <w:rFonts w:ascii="Calibri" w:hAnsi="Calibri" w:cs="Tahoma"/>
          <w:bCs/>
        </w:rPr>
        <w:t>•</w:t>
      </w:r>
      <w:r w:rsidRPr="001B2D5A">
        <w:rPr>
          <w:rFonts w:ascii="Calibri" w:hAnsi="Calibri" w:cs="Tahoma"/>
          <w:bCs/>
          <w:sz w:val="32"/>
          <w:szCs w:val="32"/>
        </w:rPr>
        <w:t xml:space="preserve"> </w:t>
      </w:r>
      <w:r w:rsidRPr="001B2D5A">
        <w:rPr>
          <w:rFonts w:ascii="Calibri" w:hAnsi="Calibri" w:cs="Tahoma"/>
          <w:bCs/>
        </w:rPr>
        <w:t xml:space="preserve">Semences   </w:t>
      </w:r>
      <w:r w:rsidRPr="001B2D5A">
        <w:rPr>
          <w:rFonts w:ascii="Calibri" w:hAnsi="Calibri" w:cs="Tahoma"/>
          <w:bCs/>
        </w:rPr>
        <w:fldChar w:fldCharType="begin">
          <w:ffData>
            <w:name w:val="CaseACocher12"/>
            <w:enabled/>
            <w:calcOnExit w:val="0"/>
            <w:checkBox>
              <w:sizeAuto/>
              <w:default w:val="0"/>
            </w:checkBox>
          </w:ffData>
        </w:fldChar>
      </w:r>
      <w:bookmarkStart w:id="15" w:name="CaseACocher12"/>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15"/>
      <w:r w:rsidRPr="001B2D5A">
        <w:rPr>
          <w:rFonts w:ascii="Calibri" w:hAnsi="Calibri" w:cs="Tahoma"/>
          <w:bCs/>
          <w:sz w:val="32"/>
          <w:szCs w:val="32"/>
        </w:rPr>
        <w:t xml:space="preserve">         </w:t>
      </w:r>
      <w:r w:rsidRPr="001B2D5A">
        <w:rPr>
          <w:rFonts w:ascii="Calibri" w:hAnsi="Calibri" w:cs="Tahoma"/>
          <w:bCs/>
        </w:rPr>
        <w:t xml:space="preserve">• Grandes Cultures  </w:t>
      </w:r>
      <w:r w:rsidRPr="001B2D5A">
        <w:rPr>
          <w:rFonts w:ascii="Calibri" w:hAnsi="Calibri" w:cs="Tahoma"/>
          <w:bCs/>
        </w:rPr>
        <w:fldChar w:fldCharType="begin">
          <w:ffData>
            <w:name w:val="CaseACocher13"/>
            <w:enabled/>
            <w:calcOnExit w:val="0"/>
            <w:checkBox>
              <w:sizeAuto/>
              <w:default w:val="0"/>
            </w:checkBox>
          </w:ffData>
        </w:fldChar>
      </w:r>
      <w:bookmarkStart w:id="16" w:name="CaseACocher13"/>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16"/>
      <w:r w:rsidRPr="001B2D5A">
        <w:rPr>
          <w:rFonts w:ascii="Calibri" w:hAnsi="Calibri" w:cs="Tahoma"/>
          <w:bCs/>
          <w:sz w:val="32"/>
          <w:szCs w:val="32"/>
        </w:rPr>
        <w:t xml:space="preserve">     </w:t>
      </w:r>
      <w:r w:rsidRPr="001B2D5A">
        <w:rPr>
          <w:rFonts w:ascii="Calibri" w:hAnsi="Calibri" w:cs="Tahoma"/>
          <w:bCs/>
        </w:rPr>
        <w:t>•</w:t>
      </w:r>
      <w:r w:rsidRPr="001B2D5A">
        <w:rPr>
          <w:rFonts w:ascii="Calibri" w:hAnsi="Calibri" w:cs="Tahoma"/>
          <w:bCs/>
          <w:sz w:val="32"/>
          <w:szCs w:val="32"/>
        </w:rPr>
        <w:t xml:space="preserve"> </w:t>
      </w:r>
      <w:r w:rsidRPr="001B2D5A">
        <w:rPr>
          <w:rFonts w:ascii="Calibri" w:hAnsi="Calibri" w:cs="Tahoma"/>
          <w:bCs/>
        </w:rPr>
        <w:t xml:space="preserve">Autres    </w:t>
      </w:r>
      <w:r w:rsidRPr="001B2D5A">
        <w:rPr>
          <w:rFonts w:ascii="Calibri" w:hAnsi="Calibri" w:cs="Tahoma"/>
          <w:bCs/>
        </w:rPr>
        <w:fldChar w:fldCharType="begin">
          <w:ffData>
            <w:name w:val="CaseACocher14"/>
            <w:enabled/>
            <w:calcOnExit w:val="0"/>
            <w:checkBox>
              <w:sizeAuto/>
              <w:default w:val="0"/>
            </w:checkBox>
          </w:ffData>
        </w:fldChar>
      </w:r>
      <w:bookmarkStart w:id="17" w:name="CaseACocher14"/>
      <w:r w:rsidRPr="001B2D5A">
        <w:rPr>
          <w:rFonts w:ascii="Calibri" w:hAnsi="Calibri" w:cs="Tahoma"/>
          <w:bCs/>
        </w:rPr>
        <w:instrText xml:space="preserve"> FORMCHECKBOX </w:instrText>
      </w:r>
      <w:r w:rsidR="00B0280A">
        <w:rPr>
          <w:rFonts w:ascii="Calibri" w:hAnsi="Calibri" w:cs="Tahoma"/>
          <w:bCs/>
        </w:rPr>
      </w:r>
      <w:r w:rsidR="00B0280A">
        <w:rPr>
          <w:rFonts w:ascii="Calibri" w:hAnsi="Calibri" w:cs="Tahoma"/>
          <w:bCs/>
        </w:rPr>
        <w:fldChar w:fldCharType="separate"/>
      </w:r>
      <w:r w:rsidRPr="001B2D5A">
        <w:rPr>
          <w:rFonts w:ascii="Calibri" w:hAnsi="Calibri" w:cs="Tahoma"/>
          <w:bCs/>
        </w:rPr>
        <w:fldChar w:fldCharType="end"/>
      </w:r>
      <w:bookmarkEnd w:id="17"/>
    </w:p>
    <w:p w14:paraId="7DCB3682" w14:textId="77777777" w:rsidR="00773D32" w:rsidRDefault="00773D32" w:rsidP="00773D32">
      <w:pPr>
        <w:pStyle w:val="Corpsdetexte3"/>
        <w:tabs>
          <w:tab w:val="left" w:pos="284"/>
          <w:tab w:val="left" w:pos="8647"/>
          <w:tab w:val="left" w:pos="9356"/>
        </w:tabs>
        <w:spacing w:line="276" w:lineRule="auto"/>
        <w:rPr>
          <w:rFonts w:ascii="Calibri" w:hAnsi="Calibri" w:cs="Tahoma"/>
        </w:rPr>
      </w:pPr>
      <w:r>
        <w:rPr>
          <w:rFonts w:ascii="Calibri" w:hAnsi="Calibri" w:cs="Tahoma"/>
          <w:b/>
        </w:rPr>
        <w:t xml:space="preserve">Le cas échéant, préciser le type d’élevage du projet </w:t>
      </w:r>
      <w:r w:rsidRPr="00D9402F">
        <w:rPr>
          <w:rFonts w:ascii="Calibri" w:hAnsi="Calibri" w:cs="Tahoma"/>
        </w:rPr>
        <w:t>(ex : poule pondeuse, volaille de chair,</w:t>
      </w:r>
      <w:r>
        <w:rPr>
          <w:rFonts w:ascii="Calibri" w:hAnsi="Calibri" w:cs="Tahoma"/>
        </w:rPr>
        <w:t xml:space="preserve"> équins…</w:t>
      </w:r>
      <w:r w:rsidRPr="00D9402F">
        <w:rPr>
          <w:rFonts w:ascii="Calibri" w:hAnsi="Calibri" w:cs="Tahoma"/>
        </w:rPr>
        <w:t>) :</w:t>
      </w:r>
    </w:p>
    <w:p w14:paraId="77F702A6" w14:textId="77777777" w:rsidR="00773D32" w:rsidRDefault="00773D32" w:rsidP="00773D32">
      <w:pPr>
        <w:pStyle w:val="Corpsdetexte3"/>
        <w:tabs>
          <w:tab w:val="left" w:pos="284"/>
          <w:tab w:val="left" w:pos="8647"/>
          <w:tab w:val="left" w:pos="9356"/>
        </w:tabs>
        <w:spacing w:line="276" w:lineRule="auto"/>
        <w:rPr>
          <w:rFonts w:ascii="Calibri" w:hAnsi="Calibri" w:cs="Tahoma"/>
          <w:b/>
        </w:rPr>
      </w:pPr>
      <w:r w:rsidRPr="00D9402F">
        <w:rPr>
          <w:rFonts w:ascii="Calibri" w:hAnsi="Calibri" w:cs="Tahoma"/>
          <w:b/>
          <w:color w:val="A6A6A6"/>
        </w:rPr>
        <w:t>____________________________________________________________________________________________</w:t>
      </w:r>
    </w:p>
    <w:p w14:paraId="5A2D8A06" w14:textId="77777777" w:rsidR="00773D32" w:rsidRDefault="00773D32" w:rsidP="00773D32">
      <w:pPr>
        <w:pStyle w:val="Corpsdetexte3"/>
        <w:tabs>
          <w:tab w:val="left" w:pos="284"/>
          <w:tab w:val="left" w:pos="8647"/>
          <w:tab w:val="left" w:pos="9356"/>
        </w:tabs>
        <w:spacing w:line="276" w:lineRule="auto"/>
        <w:rPr>
          <w:rFonts w:ascii="Calibri" w:hAnsi="Calibri" w:cs="Tahoma"/>
          <w:b/>
        </w:rPr>
      </w:pPr>
      <w:r w:rsidRPr="00880C87">
        <w:rPr>
          <w:rFonts w:ascii="Calibri" w:hAnsi="Calibri" w:cs="Tahoma"/>
          <w:b/>
        </w:rPr>
        <w:t xml:space="preserve">Critères </w:t>
      </w:r>
      <w:r>
        <w:rPr>
          <w:rFonts w:ascii="Calibri" w:hAnsi="Calibri" w:cs="Tahoma"/>
          <w:b/>
        </w:rPr>
        <w:t xml:space="preserve">spécifiques aux </w:t>
      </w:r>
      <w:r w:rsidRPr="00880C87">
        <w:rPr>
          <w:rFonts w:ascii="Calibri" w:hAnsi="Calibri" w:cs="Tahoma"/>
          <w:b/>
        </w:rPr>
        <w:t>dispositifs régionaux (CAP</w:t>
      </w:r>
      <w:r>
        <w:rPr>
          <w:rFonts w:ascii="Calibri" w:hAnsi="Calibri" w:cs="Tahoma"/>
          <w:b/>
        </w:rPr>
        <w:t xml:space="preserve"> </w:t>
      </w:r>
      <w:r w:rsidRPr="00880C87">
        <w:rPr>
          <w:rFonts w:ascii="Calibri" w:hAnsi="Calibri" w:cs="Tahoma"/>
          <w:b/>
        </w:rPr>
        <w:t>Filières)</w:t>
      </w:r>
    </w:p>
    <w:p w14:paraId="2014DB6D" w14:textId="77777777" w:rsidR="00773D32" w:rsidRDefault="00773D32" w:rsidP="00773D32">
      <w:pPr>
        <w:pStyle w:val="Corpsdetexte3"/>
        <w:tabs>
          <w:tab w:val="left" w:pos="284"/>
          <w:tab w:val="left" w:pos="8647"/>
          <w:tab w:val="left" w:pos="9356"/>
        </w:tabs>
        <w:rPr>
          <w:rFonts w:ascii="Calibri" w:hAnsi="Calibri" w:cs="Tahoma"/>
        </w:rPr>
      </w:pPr>
      <w:r w:rsidRPr="00177EC8">
        <w:rPr>
          <w:rFonts w:ascii="Calibri" w:hAnsi="Calibri" w:cs="Tahoma"/>
        </w:rPr>
        <w:t>•</w:t>
      </w:r>
      <w:r>
        <w:rPr>
          <w:rFonts w:ascii="Calibri" w:hAnsi="Calibri" w:cs="Tahoma"/>
        </w:rPr>
        <w:tab/>
      </w:r>
      <w:r w:rsidRPr="001B2D5A">
        <w:rPr>
          <w:rFonts w:ascii="Calibri" w:hAnsi="Calibri" w:cs="Tahoma"/>
          <w:u w:val="single"/>
        </w:rPr>
        <w:t>Bovins Viande</w:t>
      </w:r>
      <w:r w:rsidRPr="00177EC8">
        <w:rPr>
          <w:rFonts w:ascii="Calibri" w:hAnsi="Calibri" w:cs="Tahoma"/>
        </w:rPr>
        <w:t> :</w:t>
      </w:r>
      <w:r>
        <w:rPr>
          <w:rFonts w:ascii="Calibri" w:hAnsi="Calibri" w:cs="Tahoma"/>
        </w:rPr>
        <w:t xml:space="preserve">          </w:t>
      </w:r>
      <w:r w:rsidRPr="00177EC8">
        <w:rPr>
          <w:rFonts w:ascii="Calibri" w:hAnsi="Calibri" w:cs="Tahoma"/>
        </w:rPr>
        <w:t xml:space="preserve"> Organisation de Producteurs </w:t>
      </w:r>
      <w:r>
        <w:rPr>
          <w:rFonts w:ascii="Calibri" w:hAnsi="Calibri" w:cs="Tahoma"/>
        </w:rPr>
        <w:t>(</w:t>
      </w:r>
      <w:r w:rsidRPr="00177EC8">
        <w:rPr>
          <w:rFonts w:ascii="Calibri" w:hAnsi="Calibri" w:cs="Tahoma"/>
        </w:rPr>
        <w:t>OP</w:t>
      </w:r>
      <w:r>
        <w:rPr>
          <w:rFonts w:ascii="Calibri" w:hAnsi="Calibri" w:cs="Tahoma"/>
        </w:rPr>
        <w:t>)</w:t>
      </w:r>
      <w:r>
        <w:rPr>
          <w:rFonts w:ascii="Calibri" w:hAnsi="Calibri" w:cs="Tahoma"/>
          <w:b/>
        </w:rPr>
        <w:t xml:space="preserve">                   </w:t>
      </w:r>
      <w:r>
        <w:rPr>
          <w:rFonts w:ascii="Calibri" w:hAnsi="Calibri" w:cs="Tahoma"/>
          <w:b/>
        </w:rPr>
        <w:fldChar w:fldCharType="begin">
          <w:ffData>
            <w:name w:val="CaseACocher19"/>
            <w:enabled/>
            <w:calcOnExit w:val="0"/>
            <w:checkBox>
              <w:sizeAuto/>
              <w:default w:val="0"/>
            </w:checkBox>
          </w:ffData>
        </w:fldChar>
      </w:r>
      <w:bookmarkStart w:id="18" w:name="CaseACocher19"/>
      <w:r>
        <w:rPr>
          <w:rFonts w:ascii="Calibri" w:hAnsi="Calibri" w:cs="Tahoma"/>
          <w:b/>
        </w:rPr>
        <w:instrText xml:space="preserve"> FORMCHECKBOX </w:instrText>
      </w:r>
      <w:r w:rsidR="00B0280A">
        <w:rPr>
          <w:rFonts w:ascii="Calibri" w:hAnsi="Calibri" w:cs="Tahoma"/>
          <w:b/>
        </w:rPr>
      </w:r>
      <w:r w:rsidR="00B0280A">
        <w:rPr>
          <w:rFonts w:ascii="Calibri" w:hAnsi="Calibri" w:cs="Tahoma"/>
          <w:b/>
        </w:rPr>
        <w:fldChar w:fldCharType="separate"/>
      </w:r>
      <w:r>
        <w:rPr>
          <w:rFonts w:ascii="Calibri" w:hAnsi="Calibri" w:cs="Tahoma"/>
          <w:b/>
        </w:rPr>
        <w:fldChar w:fldCharType="end"/>
      </w:r>
      <w:bookmarkEnd w:id="18"/>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Pr>
          <w:rFonts w:ascii="Calibri" w:hAnsi="Calibri" w:cs="Tahoma"/>
        </w:rPr>
        <w:fldChar w:fldCharType="begin">
          <w:ffData>
            <w:name w:val="CaseACocher20"/>
            <w:enabled/>
            <w:calcOnExit w:val="0"/>
            <w:checkBox>
              <w:sizeAuto/>
              <w:default w:val="0"/>
            </w:checkBox>
          </w:ffData>
        </w:fldChar>
      </w:r>
      <w:bookmarkStart w:id="19" w:name="CaseACocher20"/>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19"/>
      <w:r>
        <w:rPr>
          <w:rFonts w:ascii="Calibri" w:hAnsi="Calibri" w:cs="Tahoma"/>
          <w:b/>
          <w:sz w:val="32"/>
          <w:szCs w:val="32"/>
        </w:rPr>
        <w:t xml:space="preserve"> </w:t>
      </w:r>
      <w:r>
        <w:rPr>
          <w:rFonts w:ascii="Calibri" w:hAnsi="Calibri" w:cs="Tahoma"/>
        </w:rPr>
        <w:t xml:space="preserve">Non   </w:t>
      </w:r>
    </w:p>
    <w:p w14:paraId="5B32B6DE" w14:textId="77777777" w:rsidR="00773D32" w:rsidRPr="00016566" w:rsidRDefault="00773D32" w:rsidP="00773D32">
      <w:pPr>
        <w:pStyle w:val="Corpsdetexte3"/>
        <w:tabs>
          <w:tab w:val="left" w:pos="284"/>
          <w:tab w:val="left" w:pos="1985"/>
          <w:tab w:val="left" w:pos="9356"/>
        </w:tabs>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t>Si oui, préciser le nom de l’OP : _____________________________</w:t>
      </w:r>
    </w:p>
    <w:p w14:paraId="439E4D6C" w14:textId="77777777" w:rsidR="00773D32" w:rsidRPr="00016566" w:rsidRDefault="00773D32" w:rsidP="00773D32">
      <w:pPr>
        <w:pStyle w:val="Corpsdetexte3"/>
        <w:tabs>
          <w:tab w:val="left" w:pos="284"/>
          <w:tab w:val="left" w:pos="1985"/>
          <w:tab w:val="left" w:pos="9356"/>
        </w:tabs>
        <w:rPr>
          <w:rFonts w:ascii="Calibri" w:hAnsi="Calibri" w:cs="Tahoma"/>
          <w:sz w:val="2"/>
        </w:rPr>
      </w:pPr>
    </w:p>
    <w:p w14:paraId="2B0CFBDB" w14:textId="77777777" w:rsidR="00773D32" w:rsidRPr="00016566" w:rsidRDefault="00773D32" w:rsidP="00773D32">
      <w:pPr>
        <w:pStyle w:val="Commentaire"/>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t xml:space="preserve">Adhérent Bovins croissance : </w:t>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Pr>
          <w:rFonts w:ascii="Calibri" w:hAnsi="Calibri" w:cs="Tahoma"/>
        </w:rPr>
        <w:fldChar w:fldCharType="begin">
          <w:ffData>
            <w:name w:val="CaseACocher21"/>
            <w:enabled/>
            <w:calcOnExit w:val="0"/>
            <w:checkBox>
              <w:sizeAuto/>
              <w:default w:val="0"/>
            </w:checkBox>
          </w:ffData>
        </w:fldChar>
      </w:r>
      <w:bookmarkStart w:id="20" w:name="CaseACocher21"/>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20"/>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22"/>
            <w:enabled/>
            <w:calcOnExit w:val="0"/>
            <w:checkBox>
              <w:sizeAuto/>
              <w:default w:val="0"/>
            </w:checkBox>
          </w:ffData>
        </w:fldChar>
      </w:r>
      <w:bookmarkStart w:id="21" w:name="CaseACocher22"/>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21"/>
      <w:r w:rsidRPr="00016566">
        <w:rPr>
          <w:rFonts w:ascii="Calibri" w:hAnsi="Calibri" w:cs="Tahoma"/>
          <w:b/>
          <w:sz w:val="32"/>
          <w:szCs w:val="32"/>
        </w:rPr>
        <w:t xml:space="preserve"> </w:t>
      </w:r>
      <w:r w:rsidRPr="00016566">
        <w:rPr>
          <w:rFonts w:ascii="Calibri" w:hAnsi="Calibri" w:cs="Tahoma"/>
        </w:rPr>
        <w:t xml:space="preserve">Non   </w:t>
      </w:r>
    </w:p>
    <w:p w14:paraId="2C26CF4F" w14:textId="77777777" w:rsidR="00773D32" w:rsidRPr="00016566" w:rsidRDefault="00773D32" w:rsidP="00773D32">
      <w:pPr>
        <w:pStyle w:val="Corpsdetexte3"/>
        <w:tabs>
          <w:tab w:val="clear" w:pos="426"/>
          <w:tab w:val="left" w:pos="8647"/>
          <w:tab w:val="left" w:pos="9356"/>
        </w:tabs>
        <w:spacing w:after="120"/>
        <w:ind w:left="1843"/>
        <w:rPr>
          <w:rFonts w:ascii="Calibri" w:hAnsi="Calibri" w:cs="Tahoma"/>
        </w:rPr>
      </w:pPr>
      <w:r w:rsidRPr="00016566">
        <w:rPr>
          <w:rFonts w:ascii="Calibri" w:hAnsi="Calibri" w:cs="Tahoma"/>
        </w:rPr>
        <w:t xml:space="preserve">Vente directe pour plus de 50% de la production :   </w:t>
      </w:r>
      <w:r>
        <w:rPr>
          <w:rFonts w:ascii="Calibri" w:hAnsi="Calibri" w:cs="Tahoma"/>
        </w:rPr>
        <w:fldChar w:fldCharType="begin">
          <w:ffData>
            <w:name w:val="CaseACocher23"/>
            <w:enabled/>
            <w:calcOnExit w:val="0"/>
            <w:checkBox>
              <w:sizeAuto/>
              <w:default w:val="0"/>
            </w:checkBox>
          </w:ffData>
        </w:fldChar>
      </w:r>
      <w:bookmarkStart w:id="22" w:name="CaseACocher23"/>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22"/>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24"/>
            <w:enabled/>
            <w:calcOnExit w:val="0"/>
            <w:checkBox>
              <w:sizeAuto/>
              <w:default w:val="0"/>
            </w:checkBox>
          </w:ffData>
        </w:fldChar>
      </w:r>
      <w:bookmarkStart w:id="23" w:name="CaseACocher24"/>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23"/>
      <w:r w:rsidRPr="00016566">
        <w:rPr>
          <w:rFonts w:ascii="Calibri" w:hAnsi="Calibri" w:cs="Tahoma"/>
          <w:b/>
          <w:sz w:val="32"/>
          <w:szCs w:val="32"/>
        </w:rPr>
        <w:t xml:space="preserve"> </w:t>
      </w:r>
      <w:r w:rsidRPr="00016566">
        <w:rPr>
          <w:rFonts w:ascii="Calibri" w:hAnsi="Calibri" w:cs="Tahoma"/>
        </w:rPr>
        <w:t>Non</w:t>
      </w:r>
    </w:p>
    <w:p w14:paraId="67EBDFDD" w14:textId="77777777" w:rsidR="00773D32" w:rsidRPr="00016566" w:rsidRDefault="00773D32" w:rsidP="00773D32">
      <w:pPr>
        <w:pStyle w:val="Corpsdetexte3"/>
        <w:tabs>
          <w:tab w:val="left" w:pos="284"/>
          <w:tab w:val="left" w:pos="8647"/>
          <w:tab w:val="left" w:pos="9356"/>
        </w:tabs>
        <w:rPr>
          <w:rFonts w:ascii="Calibri" w:hAnsi="Calibri" w:cs="Tahoma"/>
        </w:rPr>
      </w:pPr>
      <w:r w:rsidRPr="00177EC8">
        <w:rPr>
          <w:rFonts w:ascii="Calibri" w:hAnsi="Calibri" w:cs="Tahoma"/>
        </w:rPr>
        <w:t>•</w:t>
      </w:r>
      <w:r>
        <w:rPr>
          <w:rFonts w:ascii="Calibri" w:hAnsi="Calibri" w:cs="Tahoma"/>
        </w:rPr>
        <w:tab/>
      </w:r>
      <w:r w:rsidRPr="001B2D5A">
        <w:rPr>
          <w:rFonts w:ascii="Calibri" w:hAnsi="Calibri" w:cs="Tahoma"/>
          <w:u w:val="single"/>
        </w:rPr>
        <w:t>Bovin</w:t>
      </w:r>
      <w:r>
        <w:rPr>
          <w:rFonts w:ascii="Calibri" w:hAnsi="Calibri" w:cs="Tahoma"/>
          <w:u w:val="single"/>
        </w:rPr>
        <w:t>s</w:t>
      </w:r>
      <w:r w:rsidRPr="001B2D5A">
        <w:rPr>
          <w:rFonts w:ascii="Calibri" w:hAnsi="Calibri" w:cs="Tahoma"/>
          <w:u w:val="single"/>
        </w:rPr>
        <w:t xml:space="preserve"> Viande ou Bovin</w:t>
      </w:r>
      <w:r>
        <w:rPr>
          <w:rFonts w:ascii="Calibri" w:hAnsi="Calibri" w:cs="Tahoma"/>
          <w:u w:val="single"/>
        </w:rPr>
        <w:t>s</w:t>
      </w:r>
      <w:r w:rsidRPr="001B2D5A">
        <w:rPr>
          <w:rFonts w:ascii="Calibri" w:hAnsi="Calibri" w:cs="Tahoma"/>
          <w:u w:val="single"/>
        </w:rPr>
        <w:t xml:space="preserve"> Lait</w:t>
      </w:r>
      <w:r>
        <w:rPr>
          <w:rFonts w:ascii="Calibri" w:hAnsi="Calibri" w:cs="Tahoma"/>
        </w:rPr>
        <w:t> :</w:t>
      </w:r>
      <w:r w:rsidRPr="00016566">
        <w:rPr>
          <w:rFonts w:ascii="Calibri" w:hAnsi="Calibri" w:cs="Tahoma"/>
        </w:rPr>
        <w:t xml:space="preserve">           Adhésion à la Charte des Bonnes Pratique </w:t>
      </w:r>
      <w:r w:rsidRPr="001B2D5A">
        <w:rPr>
          <w:rFonts w:ascii="Calibri" w:hAnsi="Calibri" w:cs="Tahoma"/>
        </w:rPr>
        <w:t xml:space="preserve">  </w:t>
      </w:r>
      <w:r>
        <w:rPr>
          <w:rFonts w:ascii="Calibri" w:hAnsi="Calibri" w:cs="Tahoma"/>
        </w:rPr>
        <w:fldChar w:fldCharType="begin">
          <w:ffData>
            <w:name w:val="CaseACocher25"/>
            <w:enabled/>
            <w:calcOnExit w:val="0"/>
            <w:checkBox>
              <w:sizeAuto/>
              <w:default w:val="0"/>
            </w:checkBox>
          </w:ffData>
        </w:fldChar>
      </w:r>
      <w:bookmarkStart w:id="24" w:name="CaseACocher25"/>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24"/>
      <w:r w:rsidRPr="001B2D5A">
        <w:rPr>
          <w:rFonts w:ascii="Calibri" w:hAnsi="Calibri" w:cs="Tahoma"/>
        </w:rPr>
        <w:t xml:space="preserve"> </w:t>
      </w:r>
      <w:r w:rsidRPr="00016566">
        <w:rPr>
          <w:rFonts w:ascii="Calibri" w:hAnsi="Calibri" w:cs="Tahoma"/>
        </w:rPr>
        <w:t xml:space="preserve">Oui      </w:t>
      </w:r>
      <w:r>
        <w:rPr>
          <w:rFonts w:ascii="Calibri" w:hAnsi="Calibri" w:cs="Tahoma"/>
        </w:rPr>
        <w:fldChar w:fldCharType="begin">
          <w:ffData>
            <w:name w:val="CaseACocher26"/>
            <w:enabled/>
            <w:calcOnExit w:val="0"/>
            <w:checkBox>
              <w:sizeAuto/>
              <w:default w:val="0"/>
            </w:checkBox>
          </w:ffData>
        </w:fldChar>
      </w:r>
      <w:bookmarkStart w:id="25" w:name="CaseACocher26"/>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25"/>
      <w:r w:rsidRPr="001B2D5A">
        <w:rPr>
          <w:rFonts w:ascii="Calibri" w:hAnsi="Calibri" w:cs="Tahoma"/>
        </w:rPr>
        <w:t xml:space="preserve"> </w:t>
      </w:r>
      <w:r w:rsidRPr="00016566">
        <w:rPr>
          <w:rFonts w:ascii="Calibri" w:hAnsi="Calibri" w:cs="Tahoma"/>
        </w:rPr>
        <w:t>Non</w:t>
      </w:r>
    </w:p>
    <w:p w14:paraId="5EF81D24" w14:textId="77777777" w:rsidR="00773D32" w:rsidRPr="00016566" w:rsidRDefault="00773D32" w:rsidP="00773D32">
      <w:pPr>
        <w:pStyle w:val="Corpsdetexte3"/>
        <w:tabs>
          <w:tab w:val="left" w:pos="284"/>
          <w:tab w:val="left" w:pos="8647"/>
          <w:tab w:val="left" w:pos="9356"/>
        </w:tabs>
        <w:rPr>
          <w:rFonts w:ascii="Calibri" w:hAnsi="Calibri" w:cs="Tahoma"/>
        </w:rPr>
      </w:pPr>
      <w:r w:rsidRPr="00016566">
        <w:rPr>
          <w:rFonts w:ascii="Calibri" w:hAnsi="Calibri" w:cs="Tahoma"/>
        </w:rPr>
        <w:t>•</w:t>
      </w:r>
      <w:r>
        <w:rPr>
          <w:rFonts w:ascii="Calibri" w:hAnsi="Calibri" w:cs="Tahoma"/>
        </w:rPr>
        <w:tab/>
      </w:r>
      <w:r w:rsidRPr="001B2D5A">
        <w:rPr>
          <w:rFonts w:ascii="Calibri" w:hAnsi="Calibri" w:cs="Tahoma"/>
          <w:u w:val="single"/>
        </w:rPr>
        <w:t>Ovins</w:t>
      </w:r>
      <w:r w:rsidRPr="00016566">
        <w:rPr>
          <w:rFonts w:ascii="Calibri" w:hAnsi="Calibri" w:cs="Tahoma"/>
        </w:rPr>
        <w:t xml:space="preserve"> :                          Organisation de Producteurs (OP)                    </w:t>
      </w:r>
      <w:r>
        <w:rPr>
          <w:rFonts w:ascii="Calibri" w:hAnsi="Calibri" w:cs="Tahoma"/>
        </w:rPr>
        <w:fldChar w:fldCharType="begin">
          <w:ffData>
            <w:name w:val="CaseACocher27"/>
            <w:enabled/>
            <w:calcOnExit w:val="0"/>
            <w:checkBox>
              <w:sizeAuto/>
              <w:default w:val="0"/>
            </w:checkBox>
          </w:ffData>
        </w:fldChar>
      </w:r>
      <w:bookmarkStart w:id="26" w:name="CaseACocher27"/>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26"/>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28"/>
            <w:enabled/>
            <w:calcOnExit w:val="0"/>
            <w:checkBox>
              <w:sizeAuto/>
              <w:default w:val="0"/>
            </w:checkBox>
          </w:ffData>
        </w:fldChar>
      </w:r>
      <w:bookmarkStart w:id="27" w:name="CaseACocher28"/>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27"/>
      <w:r w:rsidRPr="00016566">
        <w:rPr>
          <w:rFonts w:ascii="Calibri" w:hAnsi="Calibri" w:cs="Tahoma"/>
          <w:b/>
          <w:sz w:val="32"/>
          <w:szCs w:val="32"/>
        </w:rPr>
        <w:t xml:space="preserve"> </w:t>
      </w:r>
      <w:r w:rsidRPr="00016566">
        <w:rPr>
          <w:rFonts w:ascii="Calibri" w:hAnsi="Calibri" w:cs="Tahoma"/>
        </w:rPr>
        <w:t xml:space="preserve">Non   </w:t>
      </w:r>
    </w:p>
    <w:p w14:paraId="6F82D195" w14:textId="77777777" w:rsidR="00773D32" w:rsidRPr="00016566" w:rsidRDefault="00773D32" w:rsidP="00773D32">
      <w:pPr>
        <w:pStyle w:val="Corpsdetexte3"/>
        <w:tabs>
          <w:tab w:val="left" w:pos="284"/>
          <w:tab w:val="left" w:pos="1985"/>
          <w:tab w:val="left" w:pos="9356"/>
        </w:tabs>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t>Si oui, préciser le nom de l’OP : _____________________________</w:t>
      </w:r>
    </w:p>
    <w:p w14:paraId="08AF235D" w14:textId="77777777" w:rsidR="00773D32" w:rsidRPr="00016566" w:rsidRDefault="00773D32" w:rsidP="00773D32">
      <w:pPr>
        <w:pStyle w:val="Corpsdetexte3"/>
        <w:tabs>
          <w:tab w:val="left" w:pos="284"/>
          <w:tab w:val="left" w:pos="1985"/>
          <w:tab w:val="left" w:pos="9356"/>
        </w:tabs>
        <w:rPr>
          <w:rFonts w:ascii="Calibri" w:hAnsi="Calibri" w:cs="Tahoma"/>
          <w:sz w:val="2"/>
        </w:rPr>
      </w:pPr>
    </w:p>
    <w:p w14:paraId="41EC5F5B" w14:textId="77777777" w:rsidR="00773D32" w:rsidRPr="00016566" w:rsidRDefault="00773D32" w:rsidP="00773D32">
      <w:pPr>
        <w:pStyle w:val="Commentaire"/>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t xml:space="preserve">Vente en circuits courts : adhérent organisation collective ou réseau : </w:t>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Pr>
          <w:rFonts w:ascii="Calibri" w:hAnsi="Calibri" w:cs="Tahoma"/>
        </w:rPr>
        <w:fldChar w:fldCharType="begin">
          <w:ffData>
            <w:name w:val="CaseACocher30"/>
            <w:enabled/>
            <w:calcOnExit w:val="0"/>
            <w:checkBox>
              <w:sizeAuto/>
              <w:default w:val="0"/>
            </w:checkBox>
          </w:ffData>
        </w:fldChar>
      </w:r>
      <w:bookmarkStart w:id="28" w:name="CaseACocher30"/>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28"/>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29"/>
            <w:enabled/>
            <w:calcOnExit w:val="0"/>
            <w:checkBox>
              <w:sizeAuto/>
              <w:default w:val="0"/>
            </w:checkBox>
          </w:ffData>
        </w:fldChar>
      </w:r>
      <w:bookmarkStart w:id="29" w:name="CaseACocher29"/>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29"/>
      <w:r w:rsidRPr="00016566">
        <w:rPr>
          <w:rFonts w:ascii="Calibri" w:hAnsi="Calibri" w:cs="Tahoma"/>
          <w:b/>
          <w:sz w:val="32"/>
          <w:szCs w:val="32"/>
        </w:rPr>
        <w:t xml:space="preserve"> </w:t>
      </w:r>
      <w:r w:rsidRPr="00016566">
        <w:rPr>
          <w:rFonts w:ascii="Calibri" w:hAnsi="Calibri" w:cs="Tahoma"/>
        </w:rPr>
        <w:t>Non</w:t>
      </w:r>
    </w:p>
    <w:p w14:paraId="24130538" w14:textId="77777777" w:rsidR="00773D32" w:rsidRPr="00016566" w:rsidRDefault="00773D32" w:rsidP="00773D32">
      <w:pPr>
        <w:pStyle w:val="Corpsdetexte3"/>
        <w:tabs>
          <w:tab w:val="left" w:pos="284"/>
          <w:tab w:val="left" w:pos="1985"/>
          <w:tab w:val="left" w:pos="9356"/>
        </w:tabs>
        <w:rPr>
          <w:rFonts w:ascii="Calibri" w:hAnsi="Calibri" w:cs="Tahoma"/>
        </w:rPr>
      </w:pPr>
      <w:r w:rsidRPr="00016566">
        <w:rPr>
          <w:rFonts w:ascii="Calibri" w:hAnsi="Calibri" w:cs="Tahoma"/>
        </w:rPr>
        <w:t xml:space="preserve"> </w:t>
      </w:r>
      <w:r w:rsidRPr="00016566">
        <w:rPr>
          <w:rFonts w:ascii="Calibri" w:hAnsi="Calibri" w:cs="Tahoma"/>
        </w:rPr>
        <w:tab/>
      </w:r>
      <w:r w:rsidRPr="00016566">
        <w:rPr>
          <w:rFonts w:ascii="Calibri" w:hAnsi="Calibri" w:cs="Tahoma"/>
        </w:rPr>
        <w:tab/>
      </w:r>
      <w:r w:rsidRPr="00016566">
        <w:rPr>
          <w:rFonts w:ascii="Calibri" w:hAnsi="Calibri" w:cs="Tahoma"/>
        </w:rPr>
        <w:tab/>
        <w:t>Si oui, préciser le nom: _____________________________</w:t>
      </w:r>
    </w:p>
    <w:p w14:paraId="08BC030C" w14:textId="77777777" w:rsidR="00773D32" w:rsidRPr="00016566" w:rsidRDefault="00773D32" w:rsidP="00773D32">
      <w:pPr>
        <w:pStyle w:val="Commentaire"/>
        <w:rPr>
          <w:rFonts w:ascii="Calibri" w:hAnsi="Calibri" w:cs="Tahoma"/>
        </w:rPr>
      </w:pPr>
    </w:p>
    <w:p w14:paraId="2FCDA4B3" w14:textId="77777777" w:rsidR="00773D32" w:rsidRPr="00016566" w:rsidRDefault="00773D32" w:rsidP="00773D32">
      <w:pPr>
        <w:pStyle w:val="Corpsdetexte3"/>
        <w:numPr>
          <w:ilvl w:val="0"/>
          <w:numId w:val="26"/>
        </w:numPr>
        <w:tabs>
          <w:tab w:val="left" w:pos="284"/>
          <w:tab w:val="left" w:pos="8647"/>
          <w:tab w:val="left" w:pos="9356"/>
        </w:tabs>
        <w:rPr>
          <w:rFonts w:ascii="Calibri" w:hAnsi="Calibri" w:cs="Tahoma"/>
        </w:rPr>
      </w:pPr>
      <w:r w:rsidRPr="001B2D5A">
        <w:rPr>
          <w:rFonts w:ascii="Calibri" w:hAnsi="Calibri" w:cs="Tahoma"/>
          <w:u w:val="single"/>
        </w:rPr>
        <w:t>Porcs / volailles / lapins</w:t>
      </w:r>
      <w:r w:rsidRPr="00016566">
        <w:rPr>
          <w:rFonts w:ascii="Calibri" w:hAnsi="Calibri" w:cs="Tahoma"/>
        </w:rPr>
        <w:t xml:space="preserve"> : Organisation de Producteurs (OP) </w:t>
      </w:r>
      <w:r w:rsidRPr="00016566">
        <w:rPr>
          <w:rFonts w:ascii="Calibri" w:hAnsi="Calibri" w:cs="Tahoma"/>
          <w:b/>
        </w:rPr>
        <w:t xml:space="preserve">            </w:t>
      </w:r>
      <w:r>
        <w:rPr>
          <w:rFonts w:ascii="Calibri" w:hAnsi="Calibri" w:cs="Tahoma"/>
          <w:b/>
        </w:rPr>
        <w:fldChar w:fldCharType="begin">
          <w:ffData>
            <w:name w:val="CaseACocher31"/>
            <w:enabled/>
            <w:calcOnExit w:val="0"/>
            <w:checkBox>
              <w:sizeAuto/>
              <w:default w:val="0"/>
            </w:checkBox>
          </w:ffData>
        </w:fldChar>
      </w:r>
      <w:bookmarkStart w:id="30" w:name="CaseACocher31"/>
      <w:r>
        <w:rPr>
          <w:rFonts w:ascii="Calibri" w:hAnsi="Calibri" w:cs="Tahoma"/>
          <w:b/>
        </w:rPr>
        <w:instrText xml:space="preserve"> FORMCHECKBOX </w:instrText>
      </w:r>
      <w:r w:rsidR="00B0280A">
        <w:rPr>
          <w:rFonts w:ascii="Calibri" w:hAnsi="Calibri" w:cs="Tahoma"/>
          <w:b/>
        </w:rPr>
      </w:r>
      <w:r w:rsidR="00B0280A">
        <w:rPr>
          <w:rFonts w:ascii="Calibri" w:hAnsi="Calibri" w:cs="Tahoma"/>
          <w:b/>
        </w:rPr>
        <w:fldChar w:fldCharType="separate"/>
      </w:r>
      <w:r>
        <w:rPr>
          <w:rFonts w:ascii="Calibri" w:hAnsi="Calibri" w:cs="Tahoma"/>
          <w:b/>
        </w:rPr>
        <w:fldChar w:fldCharType="end"/>
      </w:r>
      <w:bookmarkEnd w:id="30"/>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32"/>
            <w:enabled/>
            <w:calcOnExit w:val="0"/>
            <w:checkBox>
              <w:sizeAuto/>
              <w:default w:val="0"/>
            </w:checkBox>
          </w:ffData>
        </w:fldChar>
      </w:r>
      <w:bookmarkStart w:id="31" w:name="CaseACocher32"/>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31"/>
      <w:r w:rsidRPr="00016566">
        <w:rPr>
          <w:rFonts w:ascii="Calibri" w:hAnsi="Calibri" w:cs="Tahoma"/>
          <w:b/>
          <w:sz w:val="32"/>
          <w:szCs w:val="32"/>
        </w:rPr>
        <w:t xml:space="preserve"> </w:t>
      </w:r>
      <w:r w:rsidRPr="00016566">
        <w:rPr>
          <w:rFonts w:ascii="Calibri" w:hAnsi="Calibri" w:cs="Tahoma"/>
        </w:rPr>
        <w:t>Non</w:t>
      </w:r>
    </w:p>
    <w:p w14:paraId="7F34297C" w14:textId="77777777" w:rsidR="00773D32" w:rsidRPr="00016566" w:rsidRDefault="00773D32" w:rsidP="00773D32">
      <w:pPr>
        <w:pStyle w:val="Corpsdetexte3"/>
        <w:tabs>
          <w:tab w:val="left" w:pos="284"/>
          <w:tab w:val="left" w:pos="1985"/>
          <w:tab w:val="left" w:pos="9356"/>
        </w:tabs>
        <w:rPr>
          <w:rFonts w:ascii="Calibri" w:hAnsi="Calibri" w:cs="Tahoma"/>
        </w:rPr>
      </w:pPr>
      <w:r w:rsidRPr="00016566">
        <w:rPr>
          <w:rFonts w:ascii="Calibri" w:hAnsi="Calibri" w:cs="Tahoma"/>
        </w:rPr>
        <w:t>Si oui, préciser le nom de l’OP : _______________________________________________</w:t>
      </w:r>
    </w:p>
    <w:p w14:paraId="0F287EAC" w14:textId="77777777" w:rsidR="00773D32" w:rsidRPr="00016566" w:rsidRDefault="00773D32" w:rsidP="00773D32">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w:t>
      </w:r>
      <w:r>
        <w:rPr>
          <w:rFonts w:ascii="Calibri" w:hAnsi="Calibri" w:cs="Tahoma"/>
        </w:rPr>
        <w:tab/>
      </w:r>
      <w:r w:rsidRPr="001B2D5A">
        <w:rPr>
          <w:rFonts w:ascii="Calibri" w:hAnsi="Calibri" w:cs="Tahoma"/>
          <w:u w:val="single"/>
        </w:rPr>
        <w:t>Caprins</w:t>
      </w:r>
      <w:r w:rsidRPr="00016566">
        <w:rPr>
          <w:rFonts w:ascii="Calibri" w:hAnsi="Calibri" w:cs="Tahoma"/>
        </w:rPr>
        <w:t> : nombre de chèvres : transformation fromagère : |__||__|__|          Elevage laitier : |__||__|__|</w:t>
      </w:r>
    </w:p>
    <w:p w14:paraId="1F905372" w14:textId="77777777" w:rsidR="00773D32" w:rsidRPr="00016566" w:rsidRDefault="00773D32" w:rsidP="00773D32">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w:t>
      </w:r>
      <w:r>
        <w:rPr>
          <w:rFonts w:ascii="Calibri" w:hAnsi="Calibri" w:cs="Tahoma"/>
        </w:rPr>
        <w:tab/>
      </w:r>
      <w:r w:rsidRPr="001B2D5A">
        <w:rPr>
          <w:rFonts w:ascii="Calibri" w:hAnsi="Calibri" w:cs="Tahoma"/>
          <w:u w:val="single"/>
        </w:rPr>
        <w:t>Apiculture</w:t>
      </w:r>
      <w:r w:rsidRPr="00016566">
        <w:rPr>
          <w:rFonts w:ascii="Calibri" w:hAnsi="Calibri" w:cs="Tahoma"/>
        </w:rPr>
        <w:t> : nombre de ruches : _________________________</w:t>
      </w:r>
    </w:p>
    <w:p w14:paraId="7EDDF069" w14:textId="77777777" w:rsidR="00773D32" w:rsidRPr="00016566" w:rsidRDefault="00773D32" w:rsidP="00773D32">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w:t>
      </w:r>
      <w:r>
        <w:rPr>
          <w:rFonts w:ascii="Calibri" w:hAnsi="Calibri" w:cs="Tahoma"/>
        </w:rPr>
        <w:tab/>
      </w:r>
      <w:r w:rsidRPr="001B2D5A">
        <w:rPr>
          <w:rFonts w:ascii="Calibri" w:hAnsi="Calibri" w:cs="Tahoma"/>
          <w:u w:val="single"/>
        </w:rPr>
        <w:t>En élevage</w:t>
      </w:r>
      <w:r w:rsidRPr="00016566">
        <w:rPr>
          <w:rFonts w:ascii="Calibri" w:hAnsi="Calibri" w:cs="Tahoma"/>
        </w:rPr>
        <w:t xml:space="preserve"> : pour un projet de construction/extension, de bâtiment d’élevage ou de stockage : </w:t>
      </w:r>
    </w:p>
    <w:p w14:paraId="235CEE99" w14:textId="77777777" w:rsidR="00773D32" w:rsidRPr="00016566" w:rsidRDefault="00773D32" w:rsidP="00773D32">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xml:space="preserve">Bardage bois   </w:t>
      </w:r>
      <w:r>
        <w:rPr>
          <w:rFonts w:ascii="Calibri" w:hAnsi="Calibri" w:cs="Tahoma"/>
        </w:rPr>
        <w:fldChar w:fldCharType="begin">
          <w:ffData>
            <w:name w:val="CaseACocher33"/>
            <w:enabled/>
            <w:calcOnExit w:val="0"/>
            <w:checkBox>
              <w:sizeAuto/>
              <w:default w:val="0"/>
            </w:checkBox>
          </w:ffData>
        </w:fldChar>
      </w:r>
      <w:bookmarkStart w:id="32" w:name="CaseACocher33"/>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32"/>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34"/>
            <w:enabled/>
            <w:calcOnExit w:val="0"/>
            <w:checkBox>
              <w:sizeAuto/>
              <w:default w:val="0"/>
            </w:checkBox>
          </w:ffData>
        </w:fldChar>
      </w:r>
      <w:bookmarkStart w:id="33" w:name="CaseACocher34"/>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33"/>
      <w:r w:rsidRPr="00016566">
        <w:rPr>
          <w:rFonts w:ascii="Calibri" w:hAnsi="Calibri" w:cs="Tahoma"/>
          <w:b/>
          <w:sz w:val="32"/>
          <w:szCs w:val="32"/>
        </w:rPr>
        <w:t xml:space="preserve"> </w:t>
      </w:r>
      <w:r w:rsidRPr="00016566">
        <w:rPr>
          <w:rFonts w:ascii="Calibri" w:hAnsi="Calibri" w:cs="Tahoma"/>
        </w:rPr>
        <w:t>Non</w:t>
      </w:r>
      <w:r>
        <w:rPr>
          <w:rFonts w:ascii="Calibri" w:hAnsi="Calibri" w:cs="Tahoma"/>
        </w:rPr>
        <w:t xml:space="preserve">                                              </w:t>
      </w:r>
      <w:r w:rsidRPr="00016566">
        <w:rPr>
          <w:rFonts w:ascii="Calibri" w:hAnsi="Calibri" w:cs="Tahoma"/>
        </w:rPr>
        <w:t xml:space="preserve">Charpente Bois   </w:t>
      </w:r>
      <w:r>
        <w:rPr>
          <w:rFonts w:ascii="Calibri" w:hAnsi="Calibri" w:cs="Tahoma"/>
        </w:rPr>
        <w:fldChar w:fldCharType="begin">
          <w:ffData>
            <w:name w:val="CaseACocher35"/>
            <w:enabled/>
            <w:calcOnExit w:val="0"/>
            <w:checkBox>
              <w:sizeAuto/>
              <w:default w:val="0"/>
            </w:checkBox>
          </w:ffData>
        </w:fldChar>
      </w:r>
      <w:bookmarkStart w:id="34" w:name="CaseACocher35"/>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34"/>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36"/>
            <w:enabled/>
            <w:calcOnExit w:val="0"/>
            <w:checkBox>
              <w:sizeAuto/>
              <w:default w:val="0"/>
            </w:checkBox>
          </w:ffData>
        </w:fldChar>
      </w:r>
      <w:bookmarkStart w:id="35" w:name="CaseACocher36"/>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35"/>
      <w:r w:rsidRPr="00016566">
        <w:rPr>
          <w:rFonts w:ascii="Calibri" w:hAnsi="Calibri" w:cs="Tahoma"/>
          <w:b/>
          <w:sz w:val="32"/>
          <w:szCs w:val="32"/>
        </w:rPr>
        <w:t xml:space="preserve"> </w:t>
      </w:r>
      <w:r w:rsidRPr="00016566">
        <w:rPr>
          <w:rFonts w:ascii="Calibri" w:hAnsi="Calibri" w:cs="Tahoma"/>
        </w:rPr>
        <w:t xml:space="preserve">Non     </w:t>
      </w:r>
    </w:p>
    <w:p w14:paraId="3F3A2033" w14:textId="77777777" w:rsidR="00773D32" w:rsidRPr="00016566" w:rsidRDefault="00773D32" w:rsidP="00773D32">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w:t>
      </w:r>
      <w:r>
        <w:rPr>
          <w:rFonts w:ascii="Calibri" w:hAnsi="Calibri" w:cs="Tahoma"/>
        </w:rPr>
        <w:tab/>
      </w:r>
      <w:r w:rsidRPr="001B2D5A">
        <w:rPr>
          <w:rFonts w:ascii="Calibri" w:hAnsi="Calibri" w:cs="Tahoma"/>
          <w:u w:val="single"/>
        </w:rPr>
        <w:t>Semences </w:t>
      </w:r>
      <w:r w:rsidRPr="00016566">
        <w:rPr>
          <w:rFonts w:ascii="Calibri" w:hAnsi="Calibri" w:cs="Tahoma"/>
        </w:rPr>
        <w:t xml:space="preserve">: </w:t>
      </w:r>
      <w:r>
        <w:rPr>
          <w:rFonts w:ascii="Calibri" w:hAnsi="Calibri" w:cs="Tahoma"/>
        </w:rPr>
        <w:t>N</w:t>
      </w:r>
      <w:r w:rsidRPr="00016566">
        <w:rPr>
          <w:rFonts w:ascii="Calibri" w:hAnsi="Calibri" w:cs="Tahoma"/>
        </w:rPr>
        <w:t xml:space="preserve">ouveau multiplicateur (depuis moins de 5 ans) ou nouvelle production de semences    </w:t>
      </w:r>
      <w:r>
        <w:rPr>
          <w:rFonts w:ascii="Calibri" w:hAnsi="Calibri" w:cs="Tahoma"/>
        </w:rPr>
        <w:fldChar w:fldCharType="begin">
          <w:ffData>
            <w:name w:val="CaseACocher37"/>
            <w:enabled/>
            <w:calcOnExit w:val="0"/>
            <w:checkBox>
              <w:sizeAuto/>
              <w:default w:val="0"/>
            </w:checkBox>
          </w:ffData>
        </w:fldChar>
      </w:r>
      <w:bookmarkStart w:id="36" w:name="CaseACocher37"/>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36"/>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38"/>
            <w:enabled/>
            <w:calcOnExit w:val="0"/>
            <w:checkBox>
              <w:sizeAuto/>
              <w:default w:val="0"/>
            </w:checkBox>
          </w:ffData>
        </w:fldChar>
      </w:r>
      <w:bookmarkStart w:id="37" w:name="CaseACocher38"/>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37"/>
      <w:r w:rsidRPr="00016566">
        <w:rPr>
          <w:rFonts w:ascii="Calibri" w:hAnsi="Calibri" w:cs="Tahoma"/>
          <w:b/>
          <w:sz w:val="32"/>
          <w:szCs w:val="32"/>
        </w:rPr>
        <w:t xml:space="preserve"> </w:t>
      </w:r>
      <w:r w:rsidRPr="00016566">
        <w:rPr>
          <w:rFonts w:ascii="Calibri" w:hAnsi="Calibri" w:cs="Tahoma"/>
        </w:rPr>
        <w:t xml:space="preserve">Non    </w:t>
      </w:r>
    </w:p>
    <w:p w14:paraId="33F21C58" w14:textId="77777777" w:rsidR="00773D32" w:rsidRDefault="00773D32" w:rsidP="00773D32">
      <w:pPr>
        <w:pStyle w:val="Corpsdetexte3"/>
        <w:tabs>
          <w:tab w:val="left" w:pos="284"/>
          <w:tab w:val="left" w:pos="8647"/>
          <w:tab w:val="left" w:pos="9356"/>
        </w:tabs>
        <w:rPr>
          <w:rFonts w:ascii="Calibri" w:hAnsi="Calibri" w:cs="Tahoma"/>
        </w:rPr>
      </w:pPr>
      <w:r w:rsidRPr="00016566">
        <w:rPr>
          <w:rFonts w:ascii="Calibri" w:hAnsi="Calibri" w:cs="Tahoma"/>
        </w:rPr>
        <w:t>•</w:t>
      </w:r>
      <w:r>
        <w:rPr>
          <w:rFonts w:ascii="Calibri" w:hAnsi="Calibri" w:cs="Tahoma"/>
          <w:bCs/>
          <w:sz w:val="32"/>
          <w:szCs w:val="32"/>
        </w:rPr>
        <w:tab/>
      </w:r>
      <w:r w:rsidRPr="001B2D5A">
        <w:rPr>
          <w:rFonts w:ascii="Calibri" w:hAnsi="Calibri" w:cs="Tahoma"/>
          <w:u w:val="single"/>
        </w:rPr>
        <w:t>Légumes </w:t>
      </w:r>
      <w:r w:rsidRPr="00016566">
        <w:rPr>
          <w:rFonts w:ascii="Calibri" w:hAnsi="Calibri" w:cs="Tahoma"/>
        </w:rPr>
        <w:t>:</w:t>
      </w:r>
      <w:r>
        <w:rPr>
          <w:rFonts w:ascii="Calibri" w:hAnsi="Calibri" w:cs="Tahoma"/>
        </w:rPr>
        <w:t xml:space="preserve"> </w:t>
      </w:r>
      <w:r w:rsidRPr="00016566">
        <w:rPr>
          <w:rFonts w:ascii="Calibri" w:hAnsi="Calibri" w:cs="Tahoma"/>
        </w:rPr>
        <w:t xml:space="preserve">Construction tunnel froid et/ou serres plastiques non chauffées   </w:t>
      </w:r>
      <w:r>
        <w:rPr>
          <w:rFonts w:ascii="Calibri" w:hAnsi="Calibri" w:cs="Tahoma"/>
        </w:rPr>
        <w:fldChar w:fldCharType="begin">
          <w:ffData>
            <w:name w:val="CaseACocher39"/>
            <w:enabled/>
            <w:calcOnExit w:val="0"/>
            <w:checkBox>
              <w:sizeAuto/>
              <w:default w:val="0"/>
            </w:checkBox>
          </w:ffData>
        </w:fldChar>
      </w:r>
      <w:bookmarkStart w:id="38" w:name="CaseACocher39"/>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38"/>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40"/>
            <w:enabled/>
            <w:calcOnExit w:val="0"/>
            <w:checkBox>
              <w:sizeAuto/>
              <w:default w:val="0"/>
            </w:checkBox>
          </w:ffData>
        </w:fldChar>
      </w:r>
      <w:bookmarkStart w:id="39" w:name="CaseACocher40"/>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39"/>
      <w:r w:rsidRPr="00016566">
        <w:rPr>
          <w:rFonts w:ascii="Calibri" w:hAnsi="Calibri" w:cs="Tahoma"/>
          <w:b/>
          <w:sz w:val="32"/>
          <w:szCs w:val="32"/>
        </w:rPr>
        <w:t xml:space="preserve"> </w:t>
      </w:r>
      <w:r w:rsidRPr="00016566">
        <w:rPr>
          <w:rFonts w:ascii="Calibri" w:hAnsi="Calibri" w:cs="Tahoma"/>
        </w:rPr>
        <w:t>Non</w:t>
      </w:r>
    </w:p>
    <w:p w14:paraId="6A36314F" w14:textId="77777777" w:rsidR="00773D32" w:rsidRDefault="00773D32" w:rsidP="00773D32">
      <w:pPr>
        <w:pStyle w:val="Corpsdetexte3"/>
        <w:tabs>
          <w:tab w:val="left" w:pos="284"/>
          <w:tab w:val="left" w:pos="8647"/>
          <w:tab w:val="left" w:pos="9356"/>
        </w:tabs>
        <w:rPr>
          <w:rFonts w:ascii="Calibri" w:hAnsi="Calibri" w:cs="Tahoma"/>
        </w:rPr>
      </w:pPr>
      <w:r>
        <w:rPr>
          <w:rFonts w:ascii="Calibri" w:hAnsi="Calibri" w:cs="Tahoma"/>
        </w:rPr>
        <w:t xml:space="preserve">                         A</w:t>
      </w:r>
      <w:r w:rsidRPr="00CC52C3">
        <w:rPr>
          <w:rFonts w:ascii="Calibri" w:hAnsi="Calibri" w:cs="Tahoma"/>
        </w:rPr>
        <w:t xml:space="preserve">dhésion à un GAB, un GDA, une OP ou un groupe 30 000 : </w:t>
      </w:r>
      <w:r>
        <w:rPr>
          <w:rFonts w:ascii="Calibri" w:hAnsi="Calibri" w:cs="Tahoma"/>
        </w:rPr>
        <w:fldChar w:fldCharType="begin">
          <w:ffData>
            <w:name w:val="CaseACocher41"/>
            <w:enabled/>
            <w:calcOnExit w:val="0"/>
            <w:checkBox>
              <w:sizeAuto/>
              <w:default w:val="0"/>
            </w:checkBox>
          </w:ffData>
        </w:fldChar>
      </w:r>
      <w:bookmarkStart w:id="40" w:name="CaseACocher41"/>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40"/>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42"/>
            <w:enabled/>
            <w:calcOnExit w:val="0"/>
            <w:checkBox>
              <w:sizeAuto/>
              <w:default w:val="0"/>
            </w:checkBox>
          </w:ffData>
        </w:fldChar>
      </w:r>
      <w:bookmarkStart w:id="41" w:name="CaseACocher42"/>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41"/>
      <w:r w:rsidRPr="00016566">
        <w:rPr>
          <w:rFonts w:ascii="Calibri" w:hAnsi="Calibri" w:cs="Tahoma"/>
          <w:b/>
          <w:sz w:val="32"/>
          <w:szCs w:val="32"/>
        </w:rPr>
        <w:t xml:space="preserve"> </w:t>
      </w:r>
      <w:r w:rsidRPr="00016566">
        <w:rPr>
          <w:rFonts w:ascii="Calibri" w:hAnsi="Calibri" w:cs="Tahoma"/>
        </w:rPr>
        <w:t>Non</w:t>
      </w:r>
    </w:p>
    <w:p w14:paraId="3C0E9FA2" w14:textId="77777777" w:rsidR="00773D32" w:rsidRPr="00016566" w:rsidRDefault="00773D32" w:rsidP="00773D32">
      <w:pPr>
        <w:pStyle w:val="Corpsdetexte3"/>
        <w:tabs>
          <w:tab w:val="left" w:pos="284"/>
          <w:tab w:val="left" w:pos="1985"/>
          <w:tab w:val="left" w:pos="9356"/>
        </w:tabs>
        <w:spacing w:after="120"/>
        <w:rPr>
          <w:rFonts w:ascii="Calibri" w:hAnsi="Calibri" w:cs="Tahoma"/>
        </w:rPr>
      </w:pPr>
      <w:r w:rsidRPr="00016566">
        <w:rPr>
          <w:rFonts w:ascii="Calibri" w:hAnsi="Calibri" w:cs="Tahoma"/>
        </w:rPr>
        <w:t>Si oui, préciser le</w:t>
      </w:r>
      <w:r>
        <w:rPr>
          <w:rFonts w:ascii="Calibri" w:hAnsi="Calibri" w:cs="Tahoma"/>
        </w:rPr>
        <w:t>quel</w:t>
      </w:r>
      <w:r w:rsidRPr="00016566">
        <w:rPr>
          <w:rFonts w:ascii="Calibri" w:hAnsi="Calibri" w:cs="Tahoma"/>
        </w:rPr>
        <w:t>: _______________________________________________</w:t>
      </w:r>
    </w:p>
    <w:p w14:paraId="180ECDF7" w14:textId="77777777" w:rsidR="00773D32" w:rsidRPr="00016566" w:rsidRDefault="00773D32" w:rsidP="00773D32">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w:t>
      </w:r>
      <w:r>
        <w:rPr>
          <w:rFonts w:ascii="Calibri" w:hAnsi="Calibri" w:cs="Tahoma"/>
        </w:rPr>
        <w:tab/>
      </w:r>
      <w:r w:rsidRPr="001B2D5A">
        <w:rPr>
          <w:rFonts w:ascii="Calibri" w:hAnsi="Calibri" w:cs="Tahoma"/>
          <w:u w:val="single"/>
        </w:rPr>
        <w:t>Viticulture </w:t>
      </w:r>
      <w:r w:rsidRPr="00016566">
        <w:rPr>
          <w:rFonts w:ascii="Calibri" w:hAnsi="Calibri" w:cs="Tahoma"/>
        </w:rPr>
        <w:t xml:space="preserve">: pépiniériste          </w:t>
      </w:r>
      <w:r>
        <w:rPr>
          <w:rFonts w:ascii="Calibri" w:hAnsi="Calibri" w:cs="Tahoma"/>
        </w:rPr>
        <w:fldChar w:fldCharType="begin">
          <w:ffData>
            <w:name w:val="CaseACocher43"/>
            <w:enabled/>
            <w:calcOnExit w:val="0"/>
            <w:checkBox>
              <w:sizeAuto/>
              <w:default w:val="0"/>
            </w:checkBox>
          </w:ffData>
        </w:fldChar>
      </w:r>
      <w:bookmarkStart w:id="42" w:name="CaseACocher43"/>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42"/>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44"/>
            <w:enabled/>
            <w:calcOnExit w:val="0"/>
            <w:checkBox>
              <w:sizeAuto/>
              <w:default w:val="0"/>
            </w:checkBox>
          </w:ffData>
        </w:fldChar>
      </w:r>
      <w:bookmarkStart w:id="43" w:name="CaseACocher44"/>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43"/>
      <w:r w:rsidRPr="00016566">
        <w:rPr>
          <w:rFonts w:ascii="Calibri" w:hAnsi="Calibri" w:cs="Tahoma"/>
          <w:b/>
          <w:sz w:val="32"/>
          <w:szCs w:val="32"/>
        </w:rPr>
        <w:t xml:space="preserve"> </w:t>
      </w:r>
      <w:r w:rsidRPr="00016566">
        <w:rPr>
          <w:rFonts w:ascii="Calibri" w:hAnsi="Calibri" w:cs="Tahoma"/>
        </w:rPr>
        <w:t xml:space="preserve">Non  </w:t>
      </w:r>
    </w:p>
    <w:p w14:paraId="0B00347B" w14:textId="77777777" w:rsidR="00773D32" w:rsidRPr="00016566" w:rsidRDefault="00773D32" w:rsidP="00773D32">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w:t>
      </w:r>
      <w:r>
        <w:rPr>
          <w:rFonts w:ascii="Calibri" w:hAnsi="Calibri" w:cs="Tahoma"/>
        </w:rPr>
        <w:tab/>
      </w:r>
      <w:r w:rsidRPr="0057511E">
        <w:rPr>
          <w:rFonts w:ascii="Calibri" w:hAnsi="Calibri" w:cs="Tahoma"/>
          <w:u w:val="single"/>
        </w:rPr>
        <w:t>Arboriculture</w:t>
      </w:r>
      <w:r w:rsidRPr="00016566">
        <w:rPr>
          <w:rFonts w:ascii="Calibri" w:hAnsi="Calibri" w:cs="Tahoma"/>
        </w:rPr>
        <w:t> :  Adhésion à la station expérimentale de la Morinière</w:t>
      </w:r>
      <w:r>
        <w:rPr>
          <w:rFonts w:ascii="Calibri" w:hAnsi="Calibri" w:cs="Tahoma"/>
        </w:rPr>
        <w:t xml:space="preserve">      </w:t>
      </w:r>
      <w:r w:rsidRPr="00016566">
        <w:rPr>
          <w:rFonts w:ascii="Calibri" w:hAnsi="Calibri" w:cs="Tahoma"/>
        </w:rPr>
        <w:t xml:space="preserve"> </w:t>
      </w:r>
      <w:r>
        <w:rPr>
          <w:rFonts w:ascii="Calibri" w:hAnsi="Calibri" w:cs="Tahoma"/>
        </w:rPr>
        <w:fldChar w:fldCharType="begin">
          <w:ffData>
            <w:name w:val="CaseACocher45"/>
            <w:enabled/>
            <w:calcOnExit w:val="0"/>
            <w:checkBox>
              <w:sizeAuto/>
              <w:default w:val="0"/>
            </w:checkBox>
          </w:ffData>
        </w:fldChar>
      </w:r>
      <w:bookmarkStart w:id="44" w:name="CaseACocher45"/>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44"/>
      <w:r w:rsidRPr="001B2D5A">
        <w:rPr>
          <w:rFonts w:ascii="Calibri" w:hAnsi="Calibri" w:cs="Tahoma"/>
        </w:rPr>
        <w:t xml:space="preserve"> </w:t>
      </w:r>
      <w:r w:rsidRPr="00016566">
        <w:rPr>
          <w:rFonts w:ascii="Calibri" w:hAnsi="Calibri" w:cs="Tahoma"/>
        </w:rPr>
        <w:t xml:space="preserve">Oui      </w:t>
      </w:r>
      <w:r>
        <w:rPr>
          <w:rFonts w:ascii="Calibri" w:hAnsi="Calibri" w:cs="Tahoma"/>
        </w:rPr>
        <w:fldChar w:fldCharType="begin">
          <w:ffData>
            <w:name w:val="CaseACocher46"/>
            <w:enabled/>
            <w:calcOnExit w:val="0"/>
            <w:checkBox>
              <w:sizeAuto/>
              <w:default w:val="0"/>
            </w:checkBox>
          </w:ffData>
        </w:fldChar>
      </w:r>
      <w:bookmarkStart w:id="45" w:name="CaseACocher46"/>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45"/>
      <w:r w:rsidRPr="001B2D5A">
        <w:rPr>
          <w:rFonts w:ascii="Calibri" w:hAnsi="Calibri" w:cs="Tahoma"/>
        </w:rPr>
        <w:t xml:space="preserve"> </w:t>
      </w:r>
      <w:r w:rsidRPr="00016566">
        <w:rPr>
          <w:rFonts w:ascii="Calibri" w:hAnsi="Calibri" w:cs="Tahoma"/>
        </w:rPr>
        <w:t xml:space="preserve">Non     </w:t>
      </w:r>
    </w:p>
    <w:p w14:paraId="21EA0B8E" w14:textId="77777777" w:rsidR="00773D32" w:rsidRPr="00016566" w:rsidRDefault="00773D32" w:rsidP="00773D32">
      <w:pPr>
        <w:pStyle w:val="Corpsdetexte3"/>
        <w:tabs>
          <w:tab w:val="left" w:pos="284"/>
          <w:tab w:val="left" w:pos="8647"/>
          <w:tab w:val="left" w:pos="9356"/>
        </w:tabs>
        <w:spacing w:line="276" w:lineRule="auto"/>
        <w:ind w:left="360"/>
        <w:rPr>
          <w:rFonts w:ascii="Calibri" w:hAnsi="Calibri" w:cs="Tahoma"/>
        </w:rPr>
      </w:pPr>
      <w:r w:rsidRPr="00016566">
        <w:rPr>
          <w:rFonts w:ascii="Calibri" w:hAnsi="Calibri" w:cs="Tahoma"/>
        </w:rPr>
        <w:tab/>
        <w:t xml:space="preserve">                                  Adhésion à l’AOP noix et/ou cerises </w:t>
      </w:r>
      <w:r>
        <w:rPr>
          <w:rFonts w:ascii="Calibri" w:hAnsi="Calibri" w:cs="Tahoma"/>
        </w:rPr>
        <w:fldChar w:fldCharType="begin">
          <w:ffData>
            <w:name w:val="CaseACocher47"/>
            <w:enabled/>
            <w:calcOnExit w:val="0"/>
            <w:checkBox>
              <w:sizeAuto/>
              <w:default w:val="0"/>
            </w:checkBox>
          </w:ffData>
        </w:fldChar>
      </w:r>
      <w:bookmarkStart w:id="46" w:name="CaseACocher47"/>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46"/>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48"/>
            <w:enabled/>
            <w:calcOnExit w:val="0"/>
            <w:checkBox>
              <w:sizeAuto/>
              <w:default w:val="0"/>
            </w:checkBox>
          </w:ffData>
        </w:fldChar>
      </w:r>
      <w:bookmarkStart w:id="47" w:name="CaseACocher48"/>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47"/>
      <w:r w:rsidRPr="00016566">
        <w:rPr>
          <w:rFonts w:ascii="Calibri" w:hAnsi="Calibri" w:cs="Tahoma"/>
          <w:b/>
          <w:sz w:val="32"/>
          <w:szCs w:val="32"/>
        </w:rPr>
        <w:t xml:space="preserve"> </w:t>
      </w:r>
      <w:r w:rsidRPr="00016566">
        <w:rPr>
          <w:rFonts w:ascii="Calibri" w:hAnsi="Calibri" w:cs="Tahoma"/>
        </w:rPr>
        <w:t xml:space="preserve">Non     </w:t>
      </w:r>
    </w:p>
    <w:p w14:paraId="2ACA1B42" w14:textId="77777777" w:rsidR="00773D32" w:rsidRPr="00016566" w:rsidRDefault="00773D32" w:rsidP="00773D32">
      <w:pPr>
        <w:pStyle w:val="Corpsdetexte3"/>
        <w:tabs>
          <w:tab w:val="left" w:pos="284"/>
          <w:tab w:val="left" w:pos="8647"/>
          <w:tab w:val="left" w:pos="9356"/>
        </w:tabs>
        <w:spacing w:line="276" w:lineRule="auto"/>
        <w:ind w:left="360"/>
        <w:rPr>
          <w:rFonts w:ascii="Calibri" w:hAnsi="Calibri" w:cs="Tahoma"/>
        </w:rPr>
      </w:pPr>
      <w:r w:rsidRPr="00016566">
        <w:rPr>
          <w:rFonts w:ascii="Calibri" w:hAnsi="Calibri" w:cs="Tahoma"/>
        </w:rPr>
        <w:tab/>
        <w:t xml:space="preserve">                              </w:t>
      </w:r>
      <w:r>
        <w:rPr>
          <w:rFonts w:ascii="Calibri" w:hAnsi="Calibri" w:cs="Tahoma"/>
        </w:rPr>
        <w:t xml:space="preserve"> </w:t>
      </w:r>
      <w:r w:rsidRPr="00016566">
        <w:rPr>
          <w:rFonts w:ascii="Calibri" w:hAnsi="Calibri" w:cs="Tahoma"/>
        </w:rPr>
        <w:t xml:space="preserve">   Appui technique </w:t>
      </w:r>
      <w:r>
        <w:rPr>
          <w:rFonts w:ascii="Calibri" w:hAnsi="Calibri" w:cs="Tahoma"/>
        </w:rPr>
        <w:fldChar w:fldCharType="begin">
          <w:ffData>
            <w:name w:val="CaseACocher49"/>
            <w:enabled/>
            <w:calcOnExit w:val="0"/>
            <w:checkBox>
              <w:sizeAuto/>
              <w:default w:val="0"/>
            </w:checkBox>
          </w:ffData>
        </w:fldChar>
      </w:r>
      <w:bookmarkStart w:id="48" w:name="CaseACocher49"/>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48"/>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50"/>
            <w:enabled/>
            <w:calcOnExit w:val="0"/>
            <w:checkBox>
              <w:sizeAuto/>
              <w:default w:val="0"/>
            </w:checkBox>
          </w:ffData>
        </w:fldChar>
      </w:r>
      <w:bookmarkStart w:id="49" w:name="CaseACocher50"/>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49"/>
      <w:r w:rsidRPr="00016566">
        <w:rPr>
          <w:rFonts w:ascii="Calibri" w:hAnsi="Calibri" w:cs="Tahoma"/>
          <w:b/>
          <w:sz w:val="32"/>
          <w:szCs w:val="32"/>
        </w:rPr>
        <w:t xml:space="preserve"> </w:t>
      </w:r>
      <w:r w:rsidRPr="00016566">
        <w:rPr>
          <w:rFonts w:ascii="Calibri" w:hAnsi="Calibri" w:cs="Tahoma"/>
        </w:rPr>
        <w:t>Non</w:t>
      </w:r>
    </w:p>
    <w:p w14:paraId="26847032" w14:textId="77777777" w:rsidR="00773D32" w:rsidRPr="00016566" w:rsidRDefault="00773D32" w:rsidP="00773D32">
      <w:pPr>
        <w:pStyle w:val="Corpsdetexte3"/>
        <w:numPr>
          <w:ilvl w:val="0"/>
          <w:numId w:val="26"/>
        </w:numPr>
        <w:tabs>
          <w:tab w:val="left" w:pos="284"/>
          <w:tab w:val="left" w:pos="8647"/>
          <w:tab w:val="left" w:pos="9356"/>
        </w:tabs>
        <w:spacing w:line="276" w:lineRule="auto"/>
        <w:rPr>
          <w:rFonts w:ascii="Calibri" w:hAnsi="Calibri" w:cs="Tahoma"/>
        </w:rPr>
      </w:pPr>
      <w:r w:rsidRPr="0057511E">
        <w:rPr>
          <w:rFonts w:ascii="Calibri" w:hAnsi="Calibri" w:cs="Tahoma"/>
          <w:u w:val="single"/>
        </w:rPr>
        <w:t>Horticulture-pépinière Adhésion à la station expérimentale</w:t>
      </w:r>
      <w:r w:rsidRPr="00016566">
        <w:rPr>
          <w:rFonts w:ascii="Calibri" w:hAnsi="Calibri" w:cs="Tahoma"/>
        </w:rPr>
        <w:t xml:space="preserve"> </w:t>
      </w:r>
      <w:r>
        <w:rPr>
          <w:rFonts w:ascii="Calibri" w:hAnsi="Calibri" w:cs="Tahoma"/>
        </w:rPr>
        <w:fldChar w:fldCharType="begin">
          <w:ffData>
            <w:name w:val="CaseACocher51"/>
            <w:enabled/>
            <w:calcOnExit w:val="0"/>
            <w:checkBox>
              <w:sizeAuto/>
              <w:default w:val="0"/>
            </w:checkBox>
          </w:ffData>
        </w:fldChar>
      </w:r>
      <w:bookmarkStart w:id="50" w:name="CaseACocher51"/>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50"/>
      <w:r w:rsidRPr="00016566">
        <w:rPr>
          <w:rFonts w:ascii="Calibri" w:hAnsi="Calibri" w:cs="Tahoma"/>
          <w:b/>
          <w:sz w:val="32"/>
          <w:szCs w:val="32"/>
        </w:rPr>
        <w:t xml:space="preserve"> </w:t>
      </w:r>
      <w:r w:rsidRPr="00016566">
        <w:rPr>
          <w:rFonts w:ascii="Calibri" w:hAnsi="Calibri" w:cs="Tahoma"/>
        </w:rPr>
        <w:t xml:space="preserve">Oui      </w:t>
      </w:r>
      <w:r>
        <w:rPr>
          <w:rFonts w:ascii="Calibri" w:hAnsi="Calibri" w:cs="Tahoma"/>
        </w:rPr>
        <w:fldChar w:fldCharType="begin">
          <w:ffData>
            <w:name w:val="CaseACocher52"/>
            <w:enabled/>
            <w:calcOnExit w:val="0"/>
            <w:checkBox>
              <w:sizeAuto/>
              <w:default w:val="0"/>
            </w:checkBox>
          </w:ffData>
        </w:fldChar>
      </w:r>
      <w:bookmarkStart w:id="51" w:name="CaseACocher52"/>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51"/>
      <w:r w:rsidRPr="00016566">
        <w:rPr>
          <w:rFonts w:ascii="Calibri" w:hAnsi="Calibri" w:cs="Tahoma"/>
          <w:b/>
          <w:sz w:val="32"/>
          <w:szCs w:val="32"/>
        </w:rPr>
        <w:t xml:space="preserve"> </w:t>
      </w:r>
      <w:r w:rsidRPr="00016566">
        <w:rPr>
          <w:rFonts w:ascii="Calibri" w:hAnsi="Calibri" w:cs="Tahoma"/>
        </w:rPr>
        <w:t xml:space="preserve">Non     </w:t>
      </w:r>
    </w:p>
    <w:p w14:paraId="41D0F100" w14:textId="77777777" w:rsidR="00773D32" w:rsidRDefault="00773D32" w:rsidP="00773D32">
      <w:pPr>
        <w:rPr>
          <w:rFonts w:ascii="Calibri" w:hAnsi="Calibri" w:cs="Tahoma"/>
        </w:rPr>
      </w:pPr>
      <w:r>
        <w:rPr>
          <w:rFonts w:ascii="Calibri" w:hAnsi="Calibri"/>
          <w:b/>
        </w:rPr>
        <w:t xml:space="preserve">L’opération s’inscrit-elle dans la mise en œuvre du projet d’un GIEE ?              </w:t>
      </w:r>
      <w:r>
        <w:rPr>
          <w:rFonts w:ascii="Calibri" w:hAnsi="Calibri"/>
          <w:b/>
        </w:rPr>
        <w:fldChar w:fldCharType="begin">
          <w:ffData>
            <w:name w:val="CaseACocher53"/>
            <w:enabled/>
            <w:calcOnExit w:val="0"/>
            <w:checkBox>
              <w:sizeAuto/>
              <w:default w:val="0"/>
            </w:checkBox>
          </w:ffData>
        </w:fldChar>
      </w:r>
      <w:bookmarkStart w:id="52" w:name="CaseACocher53"/>
      <w:r>
        <w:rPr>
          <w:rFonts w:ascii="Calibri" w:hAnsi="Calibri"/>
          <w:b/>
        </w:rPr>
        <w:instrText xml:space="preserve"> FORMCHECKBOX </w:instrText>
      </w:r>
      <w:r w:rsidR="00B0280A">
        <w:rPr>
          <w:rFonts w:ascii="Calibri" w:hAnsi="Calibri"/>
          <w:b/>
        </w:rPr>
      </w:r>
      <w:r w:rsidR="00B0280A">
        <w:rPr>
          <w:rFonts w:ascii="Calibri" w:hAnsi="Calibri"/>
          <w:b/>
        </w:rPr>
        <w:fldChar w:fldCharType="separate"/>
      </w:r>
      <w:r>
        <w:rPr>
          <w:rFonts w:ascii="Calibri" w:hAnsi="Calibri"/>
          <w:b/>
        </w:rPr>
        <w:fldChar w:fldCharType="end"/>
      </w:r>
      <w:bookmarkEnd w:id="52"/>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Pr>
          <w:rFonts w:ascii="Calibri" w:hAnsi="Calibri" w:cs="Tahoma"/>
        </w:rPr>
        <w:fldChar w:fldCharType="begin">
          <w:ffData>
            <w:name w:val="CaseACocher54"/>
            <w:enabled/>
            <w:calcOnExit w:val="0"/>
            <w:checkBox>
              <w:sizeAuto/>
              <w:default w:val="0"/>
            </w:checkBox>
          </w:ffData>
        </w:fldChar>
      </w:r>
      <w:bookmarkStart w:id="53" w:name="CaseACocher54"/>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53"/>
      <w:r>
        <w:rPr>
          <w:rFonts w:ascii="Calibri" w:hAnsi="Calibri" w:cs="Tahoma"/>
          <w:b/>
          <w:sz w:val="32"/>
          <w:szCs w:val="32"/>
        </w:rPr>
        <w:t xml:space="preserve"> </w:t>
      </w:r>
      <w:r>
        <w:rPr>
          <w:rFonts w:ascii="Calibri" w:hAnsi="Calibri" w:cs="Tahoma"/>
        </w:rPr>
        <w:t>Non</w:t>
      </w:r>
    </w:p>
    <w:p w14:paraId="07BA67BE" w14:textId="77777777" w:rsidR="00773D32" w:rsidRPr="00D9402F" w:rsidRDefault="00773D32" w:rsidP="00773D32">
      <w:pPr>
        <w:rPr>
          <w:rFonts w:ascii="Calibri" w:hAnsi="Calibri"/>
          <w:b/>
          <w:sz w:val="10"/>
          <w:szCs w:val="10"/>
        </w:rPr>
      </w:pPr>
    </w:p>
    <w:p w14:paraId="152A963A" w14:textId="77777777" w:rsidR="00773D32" w:rsidRPr="00FB4281" w:rsidRDefault="00773D32" w:rsidP="00773D32">
      <w:pPr>
        <w:rPr>
          <w:rFonts w:ascii="Calibri" w:hAnsi="Calibri"/>
          <w:b/>
        </w:rPr>
      </w:pPr>
      <w:r w:rsidRPr="00FB4281">
        <w:rPr>
          <w:rFonts w:ascii="Calibri" w:hAnsi="Calibri"/>
          <w:b/>
        </w:rPr>
        <w:t>Prévision du nombre d’emplois créés par le projet (en ETP) :</w:t>
      </w:r>
    </w:p>
    <w:p w14:paraId="1DD1FD5F" w14:textId="77777777" w:rsidR="00773D32" w:rsidRDefault="00773D32" w:rsidP="00773D32">
      <w:pPr>
        <w:rPr>
          <w:rFonts w:ascii="Calibri" w:hAnsi="Calibri"/>
        </w:rPr>
      </w:pPr>
      <w:r>
        <w:rPr>
          <w:rFonts w:ascii="Calibri" w:hAnsi="Calibri"/>
        </w:rPr>
        <w:fldChar w:fldCharType="begin">
          <w:ffData>
            <w:name w:val="CaseACocher55"/>
            <w:enabled/>
            <w:calcOnExit w:val="0"/>
            <w:checkBox>
              <w:sizeAuto/>
              <w:default w:val="0"/>
            </w:checkBox>
          </w:ffData>
        </w:fldChar>
      </w:r>
      <w:bookmarkStart w:id="54" w:name="CaseACocher55"/>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54"/>
      <w:r w:rsidRPr="00FB4281">
        <w:rPr>
          <w:rFonts w:ascii="Calibri" w:hAnsi="Calibri"/>
        </w:rPr>
        <w:t xml:space="preserve"> Aucun            </w:t>
      </w:r>
      <w:r>
        <w:rPr>
          <w:rFonts w:ascii="Calibri" w:hAnsi="Calibri"/>
        </w:rPr>
        <w:fldChar w:fldCharType="begin">
          <w:ffData>
            <w:name w:val="CaseACocher56"/>
            <w:enabled/>
            <w:calcOnExit w:val="0"/>
            <w:checkBox>
              <w:sizeAuto/>
              <w:default w:val="0"/>
            </w:checkBox>
          </w:ffData>
        </w:fldChar>
      </w:r>
      <w:bookmarkStart w:id="55" w:name="CaseACocher56"/>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55"/>
      <w:r w:rsidRPr="00FB4281">
        <w:rPr>
          <w:rFonts w:ascii="Calibri" w:hAnsi="Calibri"/>
        </w:rPr>
        <w:t xml:space="preserve"> 0,5              </w:t>
      </w:r>
      <w:r>
        <w:rPr>
          <w:rFonts w:ascii="Calibri" w:hAnsi="Calibri"/>
        </w:rPr>
        <w:fldChar w:fldCharType="begin">
          <w:ffData>
            <w:name w:val="CaseACocher57"/>
            <w:enabled/>
            <w:calcOnExit w:val="0"/>
            <w:checkBox>
              <w:sizeAuto/>
              <w:default w:val="0"/>
            </w:checkBox>
          </w:ffData>
        </w:fldChar>
      </w:r>
      <w:bookmarkStart w:id="56" w:name="CaseACocher57"/>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56"/>
      <w:r w:rsidRPr="00FB4281">
        <w:rPr>
          <w:rFonts w:ascii="Calibri" w:hAnsi="Calibri"/>
        </w:rPr>
        <w:t xml:space="preserve"> 1                   </w:t>
      </w:r>
      <w:r>
        <w:rPr>
          <w:rFonts w:ascii="Calibri" w:hAnsi="Calibri"/>
        </w:rPr>
        <w:fldChar w:fldCharType="begin">
          <w:ffData>
            <w:name w:val="CaseACocher58"/>
            <w:enabled/>
            <w:calcOnExit w:val="0"/>
            <w:checkBox>
              <w:sizeAuto/>
              <w:default w:val="0"/>
            </w:checkBox>
          </w:ffData>
        </w:fldChar>
      </w:r>
      <w:bookmarkStart w:id="57" w:name="CaseACocher58"/>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57"/>
      <w:r w:rsidRPr="00FB4281">
        <w:rPr>
          <w:rFonts w:ascii="Calibri" w:hAnsi="Calibri"/>
        </w:rPr>
        <w:t xml:space="preserve"> 1,5                       </w:t>
      </w:r>
      <w:r>
        <w:rPr>
          <w:rFonts w:ascii="Calibri" w:hAnsi="Calibri"/>
        </w:rPr>
        <w:fldChar w:fldCharType="begin">
          <w:ffData>
            <w:name w:val="CaseACocher59"/>
            <w:enabled/>
            <w:calcOnExit w:val="0"/>
            <w:checkBox>
              <w:sizeAuto/>
              <w:default w:val="0"/>
            </w:checkBox>
          </w:ffData>
        </w:fldChar>
      </w:r>
      <w:bookmarkStart w:id="58" w:name="CaseACocher59"/>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58"/>
      <w:r w:rsidRPr="00FB4281">
        <w:rPr>
          <w:rFonts w:ascii="Calibri" w:hAnsi="Calibri"/>
        </w:rPr>
        <w:t xml:space="preserve"> 2                            </w:t>
      </w:r>
      <w:r>
        <w:rPr>
          <w:rFonts w:ascii="Calibri" w:hAnsi="Calibri"/>
        </w:rPr>
        <w:fldChar w:fldCharType="begin">
          <w:ffData>
            <w:name w:val="CaseACocher60"/>
            <w:enabled/>
            <w:calcOnExit w:val="0"/>
            <w:checkBox>
              <w:sizeAuto/>
              <w:default w:val="0"/>
            </w:checkBox>
          </w:ffData>
        </w:fldChar>
      </w:r>
      <w:bookmarkStart w:id="59" w:name="CaseACocher60"/>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59"/>
      <w:r w:rsidRPr="00FB4281">
        <w:rPr>
          <w:rFonts w:ascii="Calibri" w:hAnsi="Calibri"/>
        </w:rPr>
        <w:t xml:space="preserve"> plus de 2</w:t>
      </w:r>
    </w:p>
    <w:p w14:paraId="1BF1F83C" w14:textId="77777777" w:rsidR="00773D32" w:rsidRDefault="00773D32" w:rsidP="00773D32">
      <w:pPr>
        <w:rPr>
          <w:rFonts w:ascii="Calibri" w:hAnsi="Calibri"/>
        </w:rPr>
      </w:pPr>
    </w:p>
    <w:p w14:paraId="2CCCDDA8" w14:textId="77777777" w:rsidR="00DB7E32" w:rsidRPr="00D9402F" w:rsidRDefault="00DB7E32" w:rsidP="00A13D23">
      <w:pPr>
        <w:rPr>
          <w:rFonts w:ascii="Calibri" w:hAnsi="Calibri"/>
          <w:b/>
        </w:rPr>
      </w:pPr>
      <w:r w:rsidRPr="00FB4281">
        <w:rPr>
          <w:rFonts w:ascii="Calibri" w:hAnsi="Calibri"/>
          <w:b/>
        </w:rPr>
        <w:t>Pour les projets d’élevage, veuillez préciser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552"/>
        <w:gridCol w:w="2410"/>
      </w:tblGrid>
      <w:tr w:rsidR="00DB7E32" w:rsidRPr="00FB4281" w14:paraId="6741C518" w14:textId="77777777" w:rsidTr="00666C44">
        <w:tc>
          <w:tcPr>
            <w:tcW w:w="9039" w:type="dxa"/>
            <w:gridSpan w:val="3"/>
          </w:tcPr>
          <w:p w14:paraId="4A6030ED" w14:textId="77777777" w:rsidR="00DB7E32" w:rsidRPr="00666C44" w:rsidRDefault="00DB7E32" w:rsidP="00666C44">
            <w:pPr>
              <w:jc w:val="center"/>
              <w:rPr>
                <w:rFonts w:ascii="Calibri" w:hAnsi="Calibri"/>
                <w:b/>
              </w:rPr>
            </w:pPr>
            <w:r w:rsidRPr="00666C44">
              <w:rPr>
                <w:rFonts w:ascii="Calibri" w:hAnsi="Calibri"/>
                <w:b/>
              </w:rPr>
              <w:t>Nombre d’animaux</w:t>
            </w:r>
          </w:p>
        </w:tc>
      </w:tr>
      <w:tr w:rsidR="00DB7E32" w:rsidRPr="00FB4281" w14:paraId="0EC5BA3F" w14:textId="77777777" w:rsidTr="00666C44">
        <w:tc>
          <w:tcPr>
            <w:tcW w:w="4077" w:type="dxa"/>
          </w:tcPr>
          <w:p w14:paraId="6133111E" w14:textId="77777777" w:rsidR="00DB7E32" w:rsidRPr="00666C44" w:rsidRDefault="00DB7E32" w:rsidP="00A13D23">
            <w:pPr>
              <w:rPr>
                <w:rFonts w:ascii="Calibri" w:hAnsi="Calibri"/>
                <w:b/>
              </w:rPr>
            </w:pPr>
          </w:p>
        </w:tc>
        <w:tc>
          <w:tcPr>
            <w:tcW w:w="2552" w:type="dxa"/>
          </w:tcPr>
          <w:p w14:paraId="7F249F36" w14:textId="77777777" w:rsidR="00DB7E32" w:rsidRPr="00666C44" w:rsidRDefault="00DB7E32" w:rsidP="00A13D23">
            <w:pPr>
              <w:rPr>
                <w:rFonts w:ascii="Calibri" w:hAnsi="Calibri"/>
                <w:b/>
              </w:rPr>
            </w:pPr>
            <w:r w:rsidRPr="00666C44">
              <w:rPr>
                <w:rFonts w:ascii="Calibri" w:hAnsi="Calibri"/>
                <w:b/>
              </w:rPr>
              <w:t>avant investissement</w:t>
            </w:r>
          </w:p>
        </w:tc>
        <w:tc>
          <w:tcPr>
            <w:tcW w:w="2410" w:type="dxa"/>
          </w:tcPr>
          <w:p w14:paraId="3AFCC95D" w14:textId="77777777" w:rsidR="00DB7E32" w:rsidRPr="00666C44" w:rsidRDefault="00DB7E32" w:rsidP="00A13D23">
            <w:pPr>
              <w:rPr>
                <w:rFonts w:ascii="Calibri" w:hAnsi="Calibri"/>
                <w:b/>
              </w:rPr>
            </w:pPr>
            <w:r w:rsidRPr="00666C44">
              <w:rPr>
                <w:rFonts w:ascii="Calibri" w:hAnsi="Calibri"/>
                <w:b/>
              </w:rPr>
              <w:t>après investissement </w:t>
            </w:r>
          </w:p>
        </w:tc>
      </w:tr>
      <w:tr w:rsidR="00DB7E32" w:rsidRPr="00FB4281" w14:paraId="5F0F8AF4" w14:textId="77777777" w:rsidTr="00666C44">
        <w:tc>
          <w:tcPr>
            <w:tcW w:w="4077" w:type="dxa"/>
          </w:tcPr>
          <w:p w14:paraId="5286C4F9" w14:textId="77777777" w:rsidR="00DB7E32" w:rsidRPr="00666C44" w:rsidRDefault="001576BD" w:rsidP="00A13D23">
            <w:pPr>
              <w:rPr>
                <w:rFonts w:ascii="Calibri" w:hAnsi="Calibri"/>
              </w:rPr>
            </w:pPr>
            <w:r w:rsidRPr="00666C44">
              <w:rPr>
                <w:rFonts w:ascii="Calibri" w:hAnsi="Calibri"/>
              </w:rPr>
              <w:t>Vaches</w:t>
            </w:r>
            <w:r w:rsidR="00DB7E32" w:rsidRPr="00666C44">
              <w:rPr>
                <w:rFonts w:ascii="Calibri" w:hAnsi="Calibri"/>
              </w:rPr>
              <w:t xml:space="preserve"> laitières</w:t>
            </w:r>
          </w:p>
        </w:tc>
        <w:tc>
          <w:tcPr>
            <w:tcW w:w="2552" w:type="dxa"/>
          </w:tcPr>
          <w:p w14:paraId="173F663E"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14:paraId="76420D92"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14:paraId="75069DFB" w14:textId="77777777" w:rsidTr="00666C44">
        <w:tc>
          <w:tcPr>
            <w:tcW w:w="4077" w:type="dxa"/>
          </w:tcPr>
          <w:p w14:paraId="7252A8A6" w14:textId="77777777" w:rsidR="00DB7E32" w:rsidRPr="00666C44" w:rsidRDefault="001576BD" w:rsidP="00A13D23">
            <w:pPr>
              <w:rPr>
                <w:rFonts w:ascii="Calibri" w:hAnsi="Calibri"/>
              </w:rPr>
            </w:pPr>
            <w:r w:rsidRPr="00666C44">
              <w:rPr>
                <w:rFonts w:ascii="Calibri" w:hAnsi="Calibri" w:cs="Tahoma"/>
              </w:rPr>
              <w:t>Vaches</w:t>
            </w:r>
            <w:r w:rsidR="00DB7E32" w:rsidRPr="00666C44">
              <w:rPr>
                <w:rFonts w:ascii="Calibri" w:hAnsi="Calibri" w:cs="Tahoma"/>
              </w:rPr>
              <w:t xml:space="preserve"> allaitantes et veaux</w:t>
            </w:r>
          </w:p>
        </w:tc>
        <w:tc>
          <w:tcPr>
            <w:tcW w:w="2552" w:type="dxa"/>
          </w:tcPr>
          <w:p w14:paraId="681CEBBA"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14:paraId="388C2F7D"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14:paraId="62A89349" w14:textId="77777777" w:rsidTr="00666C44">
        <w:tc>
          <w:tcPr>
            <w:tcW w:w="4077" w:type="dxa"/>
          </w:tcPr>
          <w:p w14:paraId="19E7A2A4" w14:textId="77777777" w:rsidR="00DB7E32" w:rsidRPr="00666C44" w:rsidRDefault="001576BD" w:rsidP="00A13D23">
            <w:pPr>
              <w:rPr>
                <w:rFonts w:ascii="Calibri" w:hAnsi="Calibri"/>
              </w:rPr>
            </w:pPr>
            <w:r w:rsidRPr="00666C44">
              <w:rPr>
                <w:rFonts w:ascii="Calibri" w:hAnsi="Calibri"/>
              </w:rPr>
              <w:t>Veaux</w:t>
            </w:r>
            <w:r w:rsidR="00DB7E32" w:rsidRPr="00666C44">
              <w:rPr>
                <w:rFonts w:ascii="Calibri" w:hAnsi="Calibri"/>
              </w:rPr>
              <w:t xml:space="preserve"> de boucherie</w:t>
            </w:r>
          </w:p>
        </w:tc>
        <w:tc>
          <w:tcPr>
            <w:tcW w:w="2552" w:type="dxa"/>
          </w:tcPr>
          <w:p w14:paraId="66573C2D"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14:paraId="3BAC78F1"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14:paraId="54D13A65" w14:textId="77777777" w:rsidTr="00666C44">
        <w:tc>
          <w:tcPr>
            <w:tcW w:w="4077" w:type="dxa"/>
          </w:tcPr>
          <w:p w14:paraId="78273A46" w14:textId="77777777" w:rsidR="00DB7E32" w:rsidRPr="00666C44" w:rsidRDefault="001576BD" w:rsidP="00A13D23">
            <w:pPr>
              <w:rPr>
                <w:rFonts w:ascii="Calibri" w:hAnsi="Calibri"/>
              </w:rPr>
            </w:pPr>
            <w:r w:rsidRPr="00666C44">
              <w:rPr>
                <w:rFonts w:ascii="Calibri" w:hAnsi="Calibri"/>
              </w:rPr>
              <w:lastRenderedPageBreak/>
              <w:t>Brebis</w:t>
            </w:r>
          </w:p>
        </w:tc>
        <w:tc>
          <w:tcPr>
            <w:tcW w:w="2552" w:type="dxa"/>
          </w:tcPr>
          <w:p w14:paraId="13F378B5"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14:paraId="7E6A732B"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14:paraId="64180286" w14:textId="77777777" w:rsidTr="00666C44">
        <w:tc>
          <w:tcPr>
            <w:tcW w:w="4077" w:type="dxa"/>
          </w:tcPr>
          <w:p w14:paraId="79BA259B" w14:textId="77777777" w:rsidR="00DB7E32" w:rsidRPr="00666C44" w:rsidRDefault="001576BD" w:rsidP="00A13D23">
            <w:pPr>
              <w:rPr>
                <w:rFonts w:ascii="Calibri" w:hAnsi="Calibri"/>
              </w:rPr>
            </w:pPr>
            <w:r w:rsidRPr="00666C44">
              <w:rPr>
                <w:rFonts w:ascii="Calibri" w:hAnsi="Calibri"/>
              </w:rPr>
              <w:t>Chèvres</w:t>
            </w:r>
          </w:p>
        </w:tc>
        <w:tc>
          <w:tcPr>
            <w:tcW w:w="2552" w:type="dxa"/>
          </w:tcPr>
          <w:p w14:paraId="7541A13E"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14:paraId="71D3C420"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14:paraId="36451043" w14:textId="77777777" w:rsidTr="00666C44">
        <w:tc>
          <w:tcPr>
            <w:tcW w:w="4077" w:type="dxa"/>
          </w:tcPr>
          <w:p w14:paraId="0825B51C" w14:textId="77777777" w:rsidR="00DB7E32" w:rsidRPr="00666C44" w:rsidRDefault="001576BD" w:rsidP="00D9402F">
            <w:pPr>
              <w:rPr>
                <w:rFonts w:ascii="Calibri" w:hAnsi="Calibri"/>
              </w:rPr>
            </w:pPr>
            <w:r w:rsidRPr="00666C44">
              <w:rPr>
                <w:rFonts w:ascii="Calibri" w:hAnsi="Calibri"/>
              </w:rPr>
              <w:t>Poules</w:t>
            </w:r>
            <w:r w:rsidR="00DB7E32" w:rsidRPr="00666C44">
              <w:rPr>
                <w:rFonts w:ascii="Calibri" w:hAnsi="Calibri"/>
              </w:rPr>
              <w:t xml:space="preserve"> pondeuses </w:t>
            </w:r>
            <w:r w:rsidR="00DB7E32" w:rsidRPr="00666C44">
              <w:rPr>
                <w:rFonts w:ascii="Calibri" w:hAnsi="Calibri"/>
                <w:sz w:val="16"/>
                <w:szCs w:val="16"/>
              </w:rPr>
              <w:t>(si création de bâtiment)</w:t>
            </w:r>
          </w:p>
        </w:tc>
        <w:tc>
          <w:tcPr>
            <w:tcW w:w="2552" w:type="dxa"/>
          </w:tcPr>
          <w:p w14:paraId="29A1B243"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14:paraId="3B408BEE"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bl>
    <w:p w14:paraId="128DBC46" w14:textId="77777777" w:rsidR="00DB7E32" w:rsidRPr="00FB4281" w:rsidRDefault="00DB7E32" w:rsidP="00A13D23">
      <w:pPr>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552"/>
        <w:gridCol w:w="2410"/>
      </w:tblGrid>
      <w:tr w:rsidR="00DB7E32" w:rsidRPr="00FB4281" w14:paraId="5F23A72E" w14:textId="77777777" w:rsidTr="00666C44">
        <w:tc>
          <w:tcPr>
            <w:tcW w:w="9039" w:type="dxa"/>
            <w:gridSpan w:val="3"/>
          </w:tcPr>
          <w:p w14:paraId="627C8C6A" w14:textId="77777777" w:rsidR="00DB7E32" w:rsidRPr="00666C44" w:rsidRDefault="00DB7E32" w:rsidP="00666C44">
            <w:pPr>
              <w:jc w:val="center"/>
              <w:rPr>
                <w:rFonts w:ascii="Calibri" w:hAnsi="Calibri"/>
                <w:b/>
              </w:rPr>
            </w:pPr>
            <w:r w:rsidRPr="00666C44">
              <w:rPr>
                <w:rFonts w:ascii="Calibri" w:hAnsi="Calibri"/>
                <w:b/>
              </w:rPr>
              <w:t>Nombre de places</w:t>
            </w:r>
          </w:p>
        </w:tc>
      </w:tr>
      <w:tr w:rsidR="00DB7E32" w:rsidRPr="00FB4281" w14:paraId="4EB8F14B" w14:textId="77777777" w:rsidTr="00666C44">
        <w:tc>
          <w:tcPr>
            <w:tcW w:w="4077" w:type="dxa"/>
          </w:tcPr>
          <w:p w14:paraId="75D18665" w14:textId="77777777" w:rsidR="00DB7E32" w:rsidRPr="00666C44" w:rsidRDefault="00DB7E32" w:rsidP="00814E1B">
            <w:pPr>
              <w:rPr>
                <w:rFonts w:ascii="Calibri" w:hAnsi="Calibri"/>
                <w:b/>
              </w:rPr>
            </w:pPr>
          </w:p>
        </w:tc>
        <w:tc>
          <w:tcPr>
            <w:tcW w:w="2552" w:type="dxa"/>
          </w:tcPr>
          <w:p w14:paraId="021DC61C" w14:textId="77777777" w:rsidR="00DB7E32" w:rsidRPr="00666C44" w:rsidRDefault="00DB7E32" w:rsidP="00814E1B">
            <w:pPr>
              <w:rPr>
                <w:rFonts w:ascii="Calibri" w:hAnsi="Calibri"/>
                <w:b/>
              </w:rPr>
            </w:pPr>
            <w:r w:rsidRPr="00666C44">
              <w:rPr>
                <w:rFonts w:ascii="Calibri" w:hAnsi="Calibri"/>
                <w:b/>
              </w:rPr>
              <w:t>avant investissement</w:t>
            </w:r>
          </w:p>
        </w:tc>
        <w:tc>
          <w:tcPr>
            <w:tcW w:w="2410" w:type="dxa"/>
          </w:tcPr>
          <w:p w14:paraId="4B45C590" w14:textId="77777777" w:rsidR="00DB7E32" w:rsidRPr="00666C44" w:rsidRDefault="00DB7E32" w:rsidP="00814E1B">
            <w:pPr>
              <w:rPr>
                <w:rFonts w:ascii="Calibri" w:hAnsi="Calibri"/>
                <w:b/>
              </w:rPr>
            </w:pPr>
            <w:r w:rsidRPr="00666C44">
              <w:rPr>
                <w:rFonts w:ascii="Calibri" w:hAnsi="Calibri"/>
                <w:b/>
              </w:rPr>
              <w:t>après investissement </w:t>
            </w:r>
          </w:p>
        </w:tc>
      </w:tr>
      <w:tr w:rsidR="00DB7E32" w:rsidRPr="00FB4281" w14:paraId="1EADD986" w14:textId="77777777" w:rsidTr="00666C44">
        <w:tc>
          <w:tcPr>
            <w:tcW w:w="4077" w:type="dxa"/>
          </w:tcPr>
          <w:p w14:paraId="280D9BC5" w14:textId="77777777" w:rsidR="00DB7E32" w:rsidRPr="00666C44" w:rsidRDefault="001576BD" w:rsidP="00FB4281">
            <w:pPr>
              <w:rPr>
                <w:rFonts w:ascii="Calibri" w:hAnsi="Calibri"/>
              </w:rPr>
            </w:pPr>
            <w:r w:rsidRPr="00666C44">
              <w:rPr>
                <w:rFonts w:ascii="Calibri" w:hAnsi="Calibri"/>
              </w:rPr>
              <w:t>Porcs</w:t>
            </w:r>
          </w:p>
        </w:tc>
        <w:tc>
          <w:tcPr>
            <w:tcW w:w="2552" w:type="dxa"/>
          </w:tcPr>
          <w:p w14:paraId="2D1DA005"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14:paraId="6490B648"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14:paraId="5DE572BF" w14:textId="77777777" w:rsidTr="00666C44">
        <w:tc>
          <w:tcPr>
            <w:tcW w:w="4077" w:type="dxa"/>
          </w:tcPr>
          <w:p w14:paraId="0E7EBCB4" w14:textId="77777777" w:rsidR="00DB7E32" w:rsidRPr="00666C44" w:rsidRDefault="001576BD" w:rsidP="00FB4281">
            <w:pPr>
              <w:rPr>
                <w:rFonts w:ascii="Calibri" w:hAnsi="Calibri"/>
              </w:rPr>
            </w:pPr>
            <w:r w:rsidRPr="00666C44">
              <w:rPr>
                <w:rFonts w:ascii="Calibri" w:hAnsi="Calibri" w:cs="Tahoma"/>
              </w:rPr>
              <w:t>Lapins</w:t>
            </w:r>
            <w:r w:rsidR="00DB7E32" w:rsidRPr="00666C44">
              <w:rPr>
                <w:rFonts w:ascii="Calibri" w:hAnsi="Calibri" w:cs="Tahoma"/>
              </w:rPr>
              <w:t xml:space="preserve"> de chair</w:t>
            </w:r>
          </w:p>
        </w:tc>
        <w:tc>
          <w:tcPr>
            <w:tcW w:w="2552" w:type="dxa"/>
          </w:tcPr>
          <w:p w14:paraId="2F1A02C2"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14:paraId="13E89D41"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14:paraId="0999CA51" w14:textId="77777777" w:rsidTr="00666C44">
        <w:tc>
          <w:tcPr>
            <w:tcW w:w="4077" w:type="dxa"/>
          </w:tcPr>
          <w:p w14:paraId="466FE2B4" w14:textId="77777777" w:rsidR="00DB7E32" w:rsidRPr="00666C44" w:rsidRDefault="001576BD" w:rsidP="00FB4281">
            <w:pPr>
              <w:rPr>
                <w:rFonts w:ascii="Calibri" w:hAnsi="Calibri"/>
              </w:rPr>
            </w:pPr>
            <w:r w:rsidRPr="00666C44">
              <w:rPr>
                <w:rFonts w:ascii="Calibri" w:hAnsi="Calibri"/>
              </w:rPr>
              <w:t>Poules</w:t>
            </w:r>
            <w:r w:rsidR="00DB7E32" w:rsidRPr="00666C44">
              <w:rPr>
                <w:rFonts w:ascii="Calibri" w:hAnsi="Calibri"/>
              </w:rPr>
              <w:t xml:space="preserve"> pondeuses </w:t>
            </w:r>
            <w:r w:rsidR="00DB7E32" w:rsidRPr="00666C44">
              <w:rPr>
                <w:rFonts w:ascii="Calibri" w:hAnsi="Calibri"/>
                <w:sz w:val="16"/>
                <w:szCs w:val="16"/>
              </w:rPr>
              <w:t>(si rénovation de bâtiment)</w:t>
            </w:r>
          </w:p>
        </w:tc>
        <w:tc>
          <w:tcPr>
            <w:tcW w:w="2552" w:type="dxa"/>
          </w:tcPr>
          <w:p w14:paraId="4D58DAA6"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14:paraId="64C8E22D"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14:paraId="01D1DCA7" w14:textId="77777777" w:rsidTr="00666C44">
        <w:tc>
          <w:tcPr>
            <w:tcW w:w="4077" w:type="dxa"/>
          </w:tcPr>
          <w:p w14:paraId="6BF34377" w14:textId="77777777" w:rsidR="00DB7E32" w:rsidRPr="00666C44" w:rsidRDefault="001576BD" w:rsidP="00FB4281">
            <w:pPr>
              <w:rPr>
                <w:rFonts w:ascii="Calibri" w:hAnsi="Calibri"/>
              </w:rPr>
            </w:pPr>
            <w:r w:rsidRPr="00666C44">
              <w:rPr>
                <w:rFonts w:ascii="Calibri" w:hAnsi="Calibri"/>
              </w:rPr>
              <w:t>Gavage</w:t>
            </w:r>
          </w:p>
        </w:tc>
        <w:tc>
          <w:tcPr>
            <w:tcW w:w="2552" w:type="dxa"/>
          </w:tcPr>
          <w:p w14:paraId="6E70155A"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14:paraId="5CF017E7" w14:textId="77777777"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bl>
    <w:p w14:paraId="6B0A9D13" w14:textId="77777777" w:rsidR="00773D32" w:rsidRDefault="00773D32" w:rsidP="00773D32">
      <w:pPr>
        <w:rPr>
          <w:rFonts w:ascii="Calibri" w:hAnsi="Calibri" w:cs="Tahoma"/>
        </w:rPr>
      </w:pPr>
      <w:r>
        <w:rPr>
          <w:rFonts w:ascii="Calibri" w:hAnsi="Calibri"/>
        </w:rPr>
        <w:t>Le projet concerne-t-il une ou plusieurs démarches de qualité (hors AB et HVE)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fldChar w:fldCharType="begin">
          <w:ffData>
            <w:name w:val="CaseACocher61"/>
            <w:enabled/>
            <w:calcOnExit w:val="0"/>
            <w:checkBox>
              <w:sizeAuto/>
              <w:default w:val="0"/>
            </w:checkBox>
          </w:ffData>
        </w:fldChar>
      </w:r>
      <w:bookmarkStart w:id="60" w:name="CaseACocher61"/>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60"/>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Pr>
          <w:rFonts w:ascii="Calibri" w:hAnsi="Calibri" w:cs="Tahoma"/>
        </w:rPr>
        <w:fldChar w:fldCharType="begin">
          <w:ffData>
            <w:name w:val="CaseACocher62"/>
            <w:enabled/>
            <w:calcOnExit w:val="0"/>
            <w:checkBox>
              <w:sizeAuto/>
              <w:default w:val="0"/>
            </w:checkBox>
          </w:ffData>
        </w:fldChar>
      </w:r>
      <w:bookmarkStart w:id="61" w:name="CaseACocher62"/>
      <w:r>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Pr>
          <w:rFonts w:ascii="Calibri" w:hAnsi="Calibri" w:cs="Tahoma"/>
        </w:rPr>
        <w:fldChar w:fldCharType="end"/>
      </w:r>
      <w:bookmarkEnd w:id="61"/>
      <w:r>
        <w:rPr>
          <w:rFonts w:ascii="Calibri" w:hAnsi="Calibri" w:cs="Tahoma"/>
          <w:b/>
          <w:sz w:val="32"/>
          <w:szCs w:val="32"/>
        </w:rPr>
        <w:t xml:space="preserve"> </w:t>
      </w:r>
      <w:r>
        <w:rPr>
          <w:rFonts w:ascii="Calibri" w:hAnsi="Calibri" w:cs="Tahoma"/>
        </w:rPr>
        <w:t>Non</w:t>
      </w:r>
    </w:p>
    <w:p w14:paraId="1138DAC4" w14:textId="77777777" w:rsidR="00773D32" w:rsidRDefault="00773D32" w:rsidP="00773D32">
      <w:pPr>
        <w:rPr>
          <w:rFonts w:ascii="Calibri" w:hAnsi="Calibri" w:cs="Tahoma"/>
        </w:rPr>
      </w:pPr>
      <w:r>
        <w:rPr>
          <w:rFonts w:ascii="Calibri" w:hAnsi="Calibri" w:cs="Tahoma"/>
        </w:rPr>
        <w:t xml:space="preserve">Si oui, laquelle (lesquelles) ? </w:t>
      </w:r>
    </w:p>
    <w:p w14:paraId="4D2D5B28" w14:textId="77777777" w:rsidR="00773D32" w:rsidRPr="002F54DF" w:rsidRDefault="00773D32" w:rsidP="00773D32">
      <w:pPr>
        <w:rPr>
          <w:rFonts w:ascii="Calibri" w:hAnsi="Calibri"/>
        </w:rPr>
      </w:pPr>
      <w:r w:rsidRPr="002F54DF">
        <w:rPr>
          <w:rFonts w:ascii="Calibri" w:hAnsi="Calibri" w:cs="Tahoma"/>
          <w:b/>
        </w:rPr>
        <w:fldChar w:fldCharType="begin">
          <w:ffData>
            <w:name w:val="CaseACocher63"/>
            <w:enabled/>
            <w:calcOnExit w:val="0"/>
            <w:checkBox>
              <w:sizeAuto/>
              <w:default w:val="0"/>
            </w:checkBox>
          </w:ffData>
        </w:fldChar>
      </w:r>
      <w:bookmarkStart w:id="62" w:name="CaseACocher63"/>
      <w:r w:rsidRPr="002F54DF">
        <w:rPr>
          <w:rFonts w:ascii="Calibri" w:hAnsi="Calibri" w:cs="Tahoma"/>
          <w:b/>
        </w:rPr>
        <w:instrText xml:space="preserve"> FORMCHECKBOX </w:instrText>
      </w:r>
      <w:r w:rsidR="00B0280A">
        <w:rPr>
          <w:rFonts w:ascii="Calibri" w:hAnsi="Calibri" w:cs="Tahoma"/>
          <w:b/>
        </w:rPr>
      </w:r>
      <w:r w:rsidR="00B0280A">
        <w:rPr>
          <w:rFonts w:ascii="Calibri" w:hAnsi="Calibri" w:cs="Tahoma"/>
          <w:b/>
        </w:rPr>
        <w:fldChar w:fldCharType="separate"/>
      </w:r>
      <w:r w:rsidRPr="002F54DF">
        <w:rPr>
          <w:rFonts w:ascii="Calibri" w:hAnsi="Calibri" w:cs="Tahoma"/>
          <w:b/>
        </w:rPr>
        <w:fldChar w:fldCharType="end"/>
      </w:r>
      <w:bookmarkEnd w:id="62"/>
      <w:r w:rsidRPr="002F54DF">
        <w:rPr>
          <w:rFonts w:ascii="Calibri" w:hAnsi="Calibri" w:cs="Tahoma"/>
          <w:b/>
        </w:rPr>
        <w:t xml:space="preserve"> </w:t>
      </w:r>
      <w:r w:rsidRPr="002F54DF">
        <w:rPr>
          <w:rFonts w:ascii="Calibri" w:hAnsi="Calibri" w:cs="Tahoma"/>
        </w:rPr>
        <w:t xml:space="preserve">Signe officiel de la Qualité et de l’Origine (SIQO) </w:t>
      </w:r>
      <w:r w:rsidRPr="002F54DF">
        <w:rPr>
          <w:rFonts w:ascii="Calibri" w:hAnsi="Calibri" w:cs="Tahoma"/>
        </w:rPr>
        <w:tab/>
      </w:r>
      <w:r w:rsidRPr="002F54DF">
        <w:rPr>
          <w:rFonts w:ascii="Calibri" w:hAnsi="Calibri" w:cs="Tahoma"/>
        </w:rPr>
        <w:tab/>
      </w:r>
      <w:r w:rsidRPr="002F54DF">
        <w:rPr>
          <w:rFonts w:ascii="Calibri" w:hAnsi="Calibri" w:cs="Tahoma"/>
        </w:rPr>
        <w:tab/>
      </w:r>
      <w:r w:rsidRPr="002F54DF">
        <w:rPr>
          <w:rFonts w:ascii="Calibri" w:hAnsi="Calibri" w:cs="Tahoma"/>
        </w:rPr>
        <w:tab/>
      </w:r>
      <w:r w:rsidRPr="002F54DF">
        <w:rPr>
          <w:rFonts w:ascii="Calibri" w:hAnsi="Calibri" w:cs="Tahoma"/>
        </w:rPr>
        <w:fldChar w:fldCharType="begin">
          <w:ffData>
            <w:name w:val="CaseACocher65"/>
            <w:enabled/>
            <w:calcOnExit w:val="0"/>
            <w:checkBox>
              <w:sizeAuto/>
              <w:default w:val="0"/>
            </w:checkBox>
          </w:ffData>
        </w:fldChar>
      </w:r>
      <w:bookmarkStart w:id="63" w:name="CaseACocher65"/>
      <w:r w:rsidRPr="002F54DF">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sidRPr="002F54DF">
        <w:rPr>
          <w:rFonts w:ascii="Calibri" w:hAnsi="Calibri" w:cs="Tahoma"/>
        </w:rPr>
        <w:fldChar w:fldCharType="end"/>
      </w:r>
      <w:bookmarkEnd w:id="63"/>
      <w:r w:rsidRPr="002F54DF">
        <w:rPr>
          <w:rFonts w:ascii="Calibri" w:hAnsi="Calibri" w:cs="Tahoma"/>
          <w:b/>
        </w:rPr>
        <w:t xml:space="preserve"> </w:t>
      </w:r>
      <w:r w:rsidRPr="002F54DF">
        <w:rPr>
          <w:rFonts w:ascii="Calibri" w:hAnsi="Calibri" w:cs="Tahoma"/>
        </w:rPr>
        <w:t xml:space="preserve">Mention Valorisante  </w:t>
      </w:r>
      <w:r w:rsidRPr="002F54DF">
        <w:rPr>
          <w:rFonts w:ascii="Calibri" w:hAnsi="Calibri" w:cs="Tahoma"/>
        </w:rPr>
        <w:tab/>
      </w:r>
      <w:r w:rsidRPr="002F54DF">
        <w:rPr>
          <w:rFonts w:ascii="Calibri" w:hAnsi="Calibri" w:cs="Tahoma"/>
        </w:rPr>
        <w:tab/>
      </w:r>
      <w:r w:rsidRPr="002F54DF">
        <w:rPr>
          <w:rFonts w:ascii="Calibri" w:hAnsi="Calibri" w:cs="Tahoma"/>
        </w:rPr>
        <w:tab/>
      </w:r>
      <w:r w:rsidRPr="002F54DF">
        <w:rPr>
          <w:rFonts w:ascii="Calibri" w:hAnsi="Calibri" w:cs="Tahoma"/>
        </w:rPr>
        <w:tab/>
      </w:r>
      <w:r w:rsidRPr="002F54DF">
        <w:rPr>
          <w:rFonts w:ascii="Calibri" w:hAnsi="Calibri" w:cs="Tahoma"/>
        </w:rPr>
        <w:fldChar w:fldCharType="begin">
          <w:ffData>
            <w:name w:val="CaseACocher66"/>
            <w:enabled/>
            <w:calcOnExit w:val="0"/>
            <w:checkBox>
              <w:sizeAuto/>
              <w:default w:val="0"/>
            </w:checkBox>
          </w:ffData>
        </w:fldChar>
      </w:r>
      <w:bookmarkStart w:id="64" w:name="CaseACocher66"/>
      <w:r w:rsidRPr="002F54DF">
        <w:rPr>
          <w:rFonts w:ascii="Calibri" w:hAnsi="Calibri" w:cs="Tahoma"/>
        </w:rPr>
        <w:instrText xml:space="preserve"> FORMCHECKBOX </w:instrText>
      </w:r>
      <w:r w:rsidR="00B0280A">
        <w:rPr>
          <w:rFonts w:ascii="Calibri" w:hAnsi="Calibri" w:cs="Tahoma"/>
        </w:rPr>
      </w:r>
      <w:r w:rsidR="00B0280A">
        <w:rPr>
          <w:rFonts w:ascii="Calibri" w:hAnsi="Calibri" w:cs="Tahoma"/>
        </w:rPr>
        <w:fldChar w:fldCharType="separate"/>
      </w:r>
      <w:r w:rsidRPr="002F54DF">
        <w:rPr>
          <w:rFonts w:ascii="Calibri" w:hAnsi="Calibri" w:cs="Tahoma"/>
        </w:rPr>
        <w:fldChar w:fldCharType="end"/>
      </w:r>
      <w:bookmarkEnd w:id="64"/>
      <w:r w:rsidRPr="002F54DF">
        <w:rPr>
          <w:rFonts w:ascii="Calibri" w:hAnsi="Calibri" w:cs="Tahoma"/>
          <w:b/>
        </w:rPr>
        <w:t xml:space="preserve"> </w:t>
      </w:r>
      <w:r w:rsidRPr="002F54DF">
        <w:rPr>
          <w:rFonts w:ascii="Calibri" w:hAnsi="Calibri" w:cs="Tahoma"/>
        </w:rPr>
        <w:t>MV et SIQO</w:t>
      </w:r>
    </w:p>
    <w:p w14:paraId="600EF215" w14:textId="77777777" w:rsidR="00773D32" w:rsidRDefault="00773D32" w:rsidP="00773D32">
      <w:pPr>
        <w:rPr>
          <w:rFonts w:ascii="Calibri" w:hAnsi="Calibri" w:cs="Tahoma"/>
        </w:rPr>
      </w:pPr>
      <w:r w:rsidRPr="002F54DF">
        <w:rPr>
          <w:rFonts w:ascii="Calibri" w:hAnsi="Calibri" w:cs="Tahoma"/>
          <w:b/>
        </w:rPr>
        <w:fldChar w:fldCharType="begin">
          <w:ffData>
            <w:name w:val="CaseACocher64"/>
            <w:enabled/>
            <w:calcOnExit w:val="0"/>
            <w:checkBox>
              <w:sizeAuto/>
              <w:default w:val="0"/>
            </w:checkBox>
          </w:ffData>
        </w:fldChar>
      </w:r>
      <w:bookmarkStart w:id="65" w:name="CaseACocher64"/>
      <w:r w:rsidRPr="002F54DF">
        <w:rPr>
          <w:rFonts w:ascii="Calibri" w:hAnsi="Calibri" w:cs="Tahoma"/>
          <w:b/>
        </w:rPr>
        <w:instrText xml:space="preserve"> FORMCHECKBOX </w:instrText>
      </w:r>
      <w:r w:rsidR="00B0280A">
        <w:rPr>
          <w:rFonts w:ascii="Calibri" w:hAnsi="Calibri" w:cs="Tahoma"/>
          <w:b/>
        </w:rPr>
      </w:r>
      <w:r w:rsidR="00B0280A">
        <w:rPr>
          <w:rFonts w:ascii="Calibri" w:hAnsi="Calibri" w:cs="Tahoma"/>
          <w:b/>
        </w:rPr>
        <w:fldChar w:fldCharType="separate"/>
      </w:r>
      <w:r w:rsidRPr="002F54DF">
        <w:rPr>
          <w:rFonts w:ascii="Calibri" w:hAnsi="Calibri" w:cs="Tahoma"/>
          <w:b/>
        </w:rPr>
        <w:fldChar w:fldCharType="end"/>
      </w:r>
      <w:bookmarkEnd w:id="65"/>
      <w:r w:rsidRPr="002F54DF">
        <w:rPr>
          <w:rFonts w:ascii="Calibri" w:hAnsi="Calibri" w:cs="Tahoma"/>
          <w:b/>
        </w:rPr>
        <w:t xml:space="preserve"> </w:t>
      </w:r>
      <w:r w:rsidRPr="002F54DF">
        <w:rPr>
          <w:rFonts w:ascii="Calibri" w:hAnsi="Calibri" w:cs="Tahoma"/>
        </w:rPr>
        <w:t>Certification de Conformité Produit (CCP)</w:t>
      </w:r>
    </w:p>
    <w:p w14:paraId="386A06B1" w14:textId="77777777" w:rsidR="00773D32" w:rsidRPr="002F54DF" w:rsidRDefault="00773D32" w:rsidP="00773D32">
      <w:pPr>
        <w:rPr>
          <w:rFonts w:ascii="Calibri" w:hAnsi="Calibri"/>
        </w:rPr>
      </w:pPr>
    </w:p>
    <w:p w14:paraId="568F7FD4" w14:textId="77777777" w:rsidR="00DB7E32" w:rsidRPr="00696EA5" w:rsidRDefault="00DB7E32" w:rsidP="00773D32">
      <w:pPr>
        <w:pBdr>
          <w:top w:val="single" w:sz="4" w:space="1" w:color="7F7F7F"/>
          <w:left w:val="single" w:sz="4" w:space="0" w:color="7F7F7F"/>
          <w:bottom w:val="single" w:sz="4" w:space="31"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6 </w:t>
      </w:r>
      <w:r w:rsidRPr="003C2E34">
        <w:rPr>
          <w:rFonts w:ascii="Calibri" w:hAnsi="Calibri" w:cs="Calibri"/>
          <w:b/>
          <w:iCs/>
          <w:smallCaps/>
          <w:color w:val="FFFFFF"/>
          <w:sz w:val="28"/>
          <w:szCs w:val="16"/>
        </w:rPr>
        <w:t>- Amélioration de la performance globale et de la durabilité</w:t>
      </w:r>
      <w:r>
        <w:rPr>
          <w:rFonts w:ascii="Calibri" w:hAnsi="Calibri" w:cs="Calibri"/>
          <w:b/>
          <w:iCs/>
          <w:smallCaps/>
          <w:color w:val="FFFFFF"/>
          <w:sz w:val="28"/>
          <w:szCs w:val="16"/>
        </w:rPr>
        <w:t xml:space="preserve"> </w:t>
      </w:r>
    </w:p>
    <w:p w14:paraId="5A27C573" w14:textId="77777777" w:rsidR="00DB7E32" w:rsidRDefault="00DB7E32" w:rsidP="001D7B01">
      <w:pPr>
        <w:rPr>
          <w:rFonts w:ascii="Calibri" w:hAnsi="Calibri"/>
          <w:smallCaps/>
        </w:rPr>
      </w:pPr>
    </w:p>
    <w:p w14:paraId="42CEBA06" w14:textId="77777777" w:rsidR="00DB7E32" w:rsidRPr="003E6958" w:rsidRDefault="00DB7E32" w:rsidP="001D7B01">
      <w:pPr>
        <w:rPr>
          <w:rFonts w:ascii="Calibri" w:hAnsi="Calibri"/>
          <w:smallCaps/>
        </w:rPr>
      </w:pPr>
      <w:r w:rsidRPr="003E6958">
        <w:rPr>
          <w:rFonts w:ascii="Calibri" w:hAnsi="Calibri" w:cs="Calibri"/>
          <w:sz w:val="18"/>
          <w:szCs w:val="18"/>
        </w:rPr>
        <w:t>Vous devez renseigner TOUS les critères</w:t>
      </w:r>
      <w:r>
        <w:rPr>
          <w:rFonts w:ascii="Calibri" w:hAnsi="Calibri" w:cs="Calibri"/>
          <w:sz w:val="18"/>
          <w:szCs w:val="18"/>
        </w:rPr>
        <w:t xml:space="preserve"> ci-après en décrivant leur évolution avec </w:t>
      </w:r>
      <w:r w:rsidRPr="003E6958">
        <w:rPr>
          <w:rFonts w:ascii="Calibri" w:hAnsi="Calibri" w:cs="Calibri"/>
          <w:sz w:val="18"/>
          <w:szCs w:val="18"/>
        </w:rPr>
        <w:t xml:space="preserve">la mise en œuvre de votre </w:t>
      </w:r>
      <w:r w:rsidR="001576BD" w:rsidRPr="003E6958">
        <w:rPr>
          <w:rFonts w:ascii="Calibri" w:hAnsi="Calibri" w:cs="Calibri"/>
          <w:sz w:val="18"/>
          <w:szCs w:val="18"/>
        </w:rPr>
        <w:t>projet, ou</w:t>
      </w:r>
      <w:r>
        <w:rPr>
          <w:rFonts w:ascii="Calibri" w:hAnsi="Calibri" w:cs="Calibri"/>
          <w:sz w:val="18"/>
          <w:szCs w:val="18"/>
        </w:rPr>
        <w:t xml:space="preserve"> en renseignant les </w:t>
      </w:r>
      <w:r w:rsidRPr="003E6958">
        <w:rPr>
          <w:rFonts w:ascii="Calibri" w:hAnsi="Calibri" w:cs="Calibri"/>
          <w:sz w:val="18"/>
          <w:szCs w:val="18"/>
        </w:rPr>
        <w:t>indicateurs quantitatifs et</w:t>
      </w:r>
      <w:r>
        <w:rPr>
          <w:rFonts w:ascii="Calibri" w:hAnsi="Calibri" w:cs="Calibri"/>
          <w:sz w:val="18"/>
          <w:szCs w:val="18"/>
        </w:rPr>
        <w:t>/ou</w:t>
      </w:r>
      <w:r w:rsidRPr="003E6958">
        <w:rPr>
          <w:rFonts w:ascii="Calibri" w:hAnsi="Calibri" w:cs="Calibri"/>
          <w:sz w:val="18"/>
          <w:szCs w:val="18"/>
        </w:rPr>
        <w:t xml:space="preserve"> qualitatifs </w:t>
      </w:r>
      <w:r>
        <w:rPr>
          <w:rFonts w:ascii="Calibri" w:hAnsi="Calibri" w:cs="Calibri"/>
          <w:sz w:val="18"/>
          <w:szCs w:val="18"/>
        </w:rPr>
        <w:t xml:space="preserve">de votre choix, </w:t>
      </w:r>
      <w:r w:rsidRPr="003E6958">
        <w:rPr>
          <w:rFonts w:ascii="Calibri" w:hAnsi="Calibri" w:cs="Calibri"/>
          <w:sz w:val="18"/>
          <w:szCs w:val="18"/>
        </w:rPr>
        <w:t>avant-projet et après-projet.</w:t>
      </w:r>
      <w:r w:rsidRPr="003E6958">
        <w:rPr>
          <w:rFonts w:ascii="Calibri" w:hAnsi="Calibri"/>
          <w:smallCaps/>
        </w:rPr>
        <w:t xml:space="preserve"> </w:t>
      </w:r>
    </w:p>
    <w:p w14:paraId="0FC34B94" w14:textId="77777777" w:rsidR="00DB7E32" w:rsidRPr="009148E9" w:rsidRDefault="00DB7E32" w:rsidP="001D7B01">
      <w:pPr>
        <w:rPr>
          <w:rFonts w:ascii="Calibri" w:hAnsi="Calibri" w:cs="Calibri"/>
          <w:b/>
          <w:sz w:val="18"/>
          <w:szCs w:val="18"/>
        </w:rPr>
      </w:pPr>
      <w:r w:rsidRPr="009148E9">
        <w:rPr>
          <w:rFonts w:ascii="Calibri" w:hAnsi="Calibri" w:cs="Calibri"/>
          <w:b/>
          <w:sz w:val="18"/>
          <w:szCs w:val="18"/>
        </w:rPr>
        <w:t xml:space="preserve">Un projet ne </w:t>
      </w:r>
      <w:r w:rsidR="001576BD" w:rsidRPr="009148E9">
        <w:rPr>
          <w:rFonts w:ascii="Calibri" w:hAnsi="Calibri" w:cs="Calibri"/>
          <w:b/>
          <w:sz w:val="18"/>
          <w:szCs w:val="18"/>
        </w:rPr>
        <w:t>comportant AUCUN</w:t>
      </w:r>
      <w:r w:rsidRPr="009148E9">
        <w:rPr>
          <w:rFonts w:ascii="Calibri" w:hAnsi="Calibri" w:cs="Calibri"/>
          <w:b/>
          <w:sz w:val="18"/>
          <w:szCs w:val="18"/>
        </w:rPr>
        <w:t xml:space="preserve"> des critères montrant  une amélioration est INELIGIBLE.</w:t>
      </w:r>
    </w:p>
    <w:p w14:paraId="5237269C" w14:textId="77777777" w:rsidR="00DB7E32" w:rsidRDefault="00DB7E32" w:rsidP="001D7B01">
      <w:pPr>
        <w:rPr>
          <w:rFonts w:ascii="Calibri" w:hAnsi="Calibri" w:cs="Calibri"/>
          <w:b/>
          <w:smallCaps/>
          <w:sz w:val="22"/>
          <w:szCs w:val="18"/>
          <w:u w:val="single"/>
        </w:rPr>
      </w:pPr>
      <w:r>
        <w:rPr>
          <w:rFonts w:ascii="Calibri" w:hAnsi="Calibri" w:cs="Calibri"/>
          <w:sz w:val="18"/>
          <w:szCs w:val="18"/>
        </w:rPr>
        <w:t xml:space="preserve"> </w:t>
      </w:r>
      <w:r w:rsidRPr="006258BB">
        <w:rPr>
          <w:rFonts w:ascii="Calibri" w:hAnsi="Calibri"/>
          <w:b/>
          <w:smallCaps/>
          <w:sz w:val="22"/>
          <w:szCs w:val="22"/>
          <w:u w:val="single"/>
        </w:rPr>
        <w:t>Critère</w:t>
      </w:r>
      <w:r>
        <w:rPr>
          <w:rFonts w:ascii="Calibri" w:hAnsi="Calibri"/>
          <w:b/>
          <w:smallCaps/>
          <w:sz w:val="22"/>
          <w:szCs w:val="22"/>
          <w:u w:val="single"/>
        </w:rPr>
        <w:t>s environnementaux</w:t>
      </w:r>
      <w:r w:rsidRPr="006258BB">
        <w:rPr>
          <w:rFonts w:ascii="Calibri" w:hAnsi="Calibri"/>
          <w:b/>
          <w:smallCaps/>
          <w:sz w:val="22"/>
          <w:szCs w:val="22"/>
          <w:u w:val="single"/>
        </w:rPr>
        <w:t> </w:t>
      </w:r>
      <w:r w:rsidRPr="006258BB">
        <w:rPr>
          <w:rFonts w:ascii="Calibri" w:hAnsi="Calibri"/>
          <w:b/>
          <w:small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8"/>
        <w:gridCol w:w="1002"/>
        <w:gridCol w:w="4131"/>
        <w:gridCol w:w="1620"/>
      </w:tblGrid>
      <w:tr w:rsidR="00DB7E32" w:rsidRPr="006258BB" w14:paraId="15E1EE0D" w14:textId="77777777" w:rsidTr="00491DFA">
        <w:tc>
          <w:tcPr>
            <w:tcW w:w="4077" w:type="dxa"/>
            <w:gridSpan w:val="2"/>
            <w:vMerge w:val="restart"/>
            <w:shd w:val="pct25" w:color="auto" w:fill="auto"/>
          </w:tcPr>
          <w:p w14:paraId="28D11134" w14:textId="77777777" w:rsidR="00DB7E32" w:rsidRPr="00B5377B" w:rsidRDefault="001576BD" w:rsidP="00491DFA">
            <w:pPr>
              <w:rPr>
                <w:rFonts w:ascii="Calibri" w:hAnsi="Calibri"/>
              </w:rPr>
            </w:pPr>
            <w:r w:rsidRPr="00B5377B">
              <w:rPr>
                <w:rFonts w:ascii="Calibri" w:hAnsi="Calibri"/>
              </w:rPr>
              <w:t>Votre</w:t>
            </w:r>
            <w:r w:rsidR="00DB7E32" w:rsidRPr="00B5377B">
              <w:rPr>
                <w:rFonts w:ascii="Calibri" w:hAnsi="Calibri"/>
              </w:rPr>
              <w:t xml:space="preserve"> projet a-t-il un impact</w:t>
            </w:r>
            <w:r w:rsidR="00DB7E32">
              <w:rPr>
                <w:rFonts w:ascii="Calibri" w:hAnsi="Calibri"/>
              </w:rPr>
              <w:t xml:space="preserve"> justifiable </w:t>
            </w:r>
            <w:r w:rsidR="00DB7E32" w:rsidRPr="00B5377B">
              <w:rPr>
                <w:rFonts w:ascii="Calibri" w:hAnsi="Calibri"/>
              </w:rPr>
              <w:t xml:space="preserve">sur : </w:t>
            </w:r>
          </w:p>
        </w:tc>
        <w:tc>
          <w:tcPr>
            <w:tcW w:w="5920" w:type="dxa"/>
            <w:gridSpan w:val="2"/>
            <w:shd w:val="pct25" w:color="auto" w:fill="auto"/>
          </w:tcPr>
          <w:p w14:paraId="778DCC42" w14:textId="77777777" w:rsidR="00DB7E32" w:rsidRPr="00B5377B" w:rsidRDefault="00DB7E32" w:rsidP="00491DFA">
            <w:pPr>
              <w:rPr>
                <w:rFonts w:ascii="Calibri" w:hAnsi="Calibri"/>
              </w:rPr>
            </w:pPr>
            <w:r w:rsidRPr="00B5377B">
              <w:rPr>
                <w:rFonts w:ascii="Calibri" w:hAnsi="Calibri"/>
              </w:rPr>
              <w:t xml:space="preserve">Si oui, alors : </w:t>
            </w:r>
          </w:p>
        </w:tc>
      </w:tr>
      <w:tr w:rsidR="00DB7E32" w:rsidRPr="006258BB" w14:paraId="3B587FE0" w14:textId="77777777" w:rsidTr="00F81AF2">
        <w:tc>
          <w:tcPr>
            <w:tcW w:w="4077" w:type="dxa"/>
            <w:gridSpan w:val="2"/>
            <w:vMerge/>
            <w:shd w:val="pct25" w:color="auto" w:fill="auto"/>
          </w:tcPr>
          <w:p w14:paraId="177615C2" w14:textId="77777777" w:rsidR="00DB7E32" w:rsidRPr="00B5377B" w:rsidRDefault="00DB7E32" w:rsidP="00491DFA">
            <w:pPr>
              <w:rPr>
                <w:rFonts w:ascii="Calibri" w:hAnsi="Calibri"/>
              </w:rPr>
            </w:pPr>
          </w:p>
        </w:tc>
        <w:tc>
          <w:tcPr>
            <w:tcW w:w="4277" w:type="dxa"/>
            <w:shd w:val="pct25" w:color="auto" w:fill="auto"/>
          </w:tcPr>
          <w:p w14:paraId="282D6D53" w14:textId="77777777" w:rsidR="00DB7E32" w:rsidRDefault="00DB7E32" w:rsidP="009B37A8">
            <w:pPr>
              <w:rPr>
                <w:rFonts w:ascii="Calibri" w:hAnsi="Calibri"/>
              </w:rPr>
            </w:pPr>
          </w:p>
          <w:p w14:paraId="71C7C551" w14:textId="77777777" w:rsidR="00DB7E32" w:rsidRPr="009B37A8" w:rsidRDefault="00DB7E32" w:rsidP="009B37A8">
            <w:pPr>
              <w:rPr>
                <w:rFonts w:ascii="Calibri" w:hAnsi="Calibri"/>
              </w:rPr>
            </w:pPr>
            <w:r w:rsidRPr="009B37A8">
              <w:rPr>
                <w:rFonts w:ascii="Calibri" w:hAnsi="Calibri"/>
              </w:rPr>
              <w:t xml:space="preserve">Evolution avec la mise en œuvre du projet   </w:t>
            </w:r>
          </w:p>
          <w:p w14:paraId="17E9AF29" w14:textId="77777777" w:rsidR="00DB7E32" w:rsidRPr="009B37A8" w:rsidRDefault="00DB7E32" w:rsidP="009B37A8">
            <w:pPr>
              <w:rPr>
                <w:rFonts w:ascii="Calibri" w:hAnsi="Calibri"/>
              </w:rPr>
            </w:pPr>
            <w:r w:rsidRPr="009B37A8">
              <w:rPr>
                <w:rFonts w:ascii="Calibri" w:hAnsi="Calibri"/>
              </w:rPr>
              <w:t>OU</w:t>
            </w:r>
          </w:p>
          <w:p w14:paraId="7AF17FBF" w14:textId="77777777" w:rsidR="00DB7E32" w:rsidRPr="009B37A8" w:rsidRDefault="00DB7E32" w:rsidP="009B37A8">
            <w:pPr>
              <w:rPr>
                <w:rFonts w:ascii="Calibri" w:hAnsi="Calibri"/>
              </w:rPr>
            </w:pPr>
            <w:r w:rsidRPr="009B37A8">
              <w:rPr>
                <w:rFonts w:ascii="Calibri" w:hAnsi="Calibri"/>
              </w:rPr>
              <w:t>Situation avant-projet et situation après-projet</w:t>
            </w:r>
          </w:p>
        </w:tc>
        <w:tc>
          <w:tcPr>
            <w:tcW w:w="1643" w:type="dxa"/>
            <w:shd w:val="pct25" w:color="auto" w:fill="auto"/>
          </w:tcPr>
          <w:p w14:paraId="1DBECA02" w14:textId="77777777"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773D32" w:rsidRPr="006258BB" w14:paraId="205C1C7E" w14:textId="77777777" w:rsidTr="00F81AF2">
        <w:tc>
          <w:tcPr>
            <w:tcW w:w="3054" w:type="dxa"/>
          </w:tcPr>
          <w:p w14:paraId="4D2E8359" w14:textId="77777777" w:rsidR="00773D32" w:rsidRPr="00B5377B" w:rsidRDefault="00773D32" w:rsidP="00773D32">
            <w:pPr>
              <w:pStyle w:val="Paragraphedeliste"/>
              <w:numPr>
                <w:ilvl w:val="0"/>
                <w:numId w:val="9"/>
              </w:numPr>
              <w:tabs>
                <w:tab w:val="left" w:pos="284"/>
              </w:tabs>
              <w:ind w:left="142" w:hanging="76"/>
              <w:rPr>
                <w:rFonts w:ascii="Calibri" w:hAnsi="Calibri"/>
                <w:sz w:val="18"/>
              </w:rPr>
            </w:pPr>
            <w:r w:rsidRPr="00B5377B">
              <w:rPr>
                <w:rFonts w:ascii="Calibri" w:hAnsi="Calibri"/>
                <w:sz w:val="18"/>
              </w:rPr>
              <w:t xml:space="preserve">la diminution </w:t>
            </w:r>
            <w:r>
              <w:rPr>
                <w:rFonts w:ascii="Calibri" w:hAnsi="Calibri"/>
                <w:sz w:val="18"/>
              </w:rPr>
              <w:t>des intrants (engrais de synthèse, phytosanitaires, aliments achetés, produits phytopharmaceutiques …)</w:t>
            </w:r>
            <w:r w:rsidRPr="00B5377B">
              <w:rPr>
                <w:rFonts w:ascii="Calibri" w:hAnsi="Calibri"/>
                <w:sz w:val="18"/>
              </w:rPr>
              <w:t>.</w:t>
            </w:r>
          </w:p>
        </w:tc>
        <w:tc>
          <w:tcPr>
            <w:tcW w:w="1023" w:type="dxa"/>
          </w:tcPr>
          <w:p w14:paraId="0C71D868" w14:textId="77777777" w:rsidR="00773D32" w:rsidRPr="00B5377B" w:rsidRDefault="00773D32" w:rsidP="00773D32">
            <w:pPr>
              <w:rPr>
                <w:rFonts w:ascii="Calibri" w:hAnsi="Calibri"/>
              </w:rPr>
            </w:pPr>
            <w:r>
              <w:rPr>
                <w:rFonts w:ascii="Calibri" w:hAnsi="Calibri"/>
              </w:rPr>
              <w:fldChar w:fldCharType="begin">
                <w:ffData>
                  <w:name w:val="CaseACocher67"/>
                  <w:enabled/>
                  <w:calcOnExit w:val="0"/>
                  <w:checkBox>
                    <w:sizeAuto/>
                    <w:default w:val="0"/>
                  </w:checkBox>
                </w:ffData>
              </w:fldChar>
            </w:r>
            <w:bookmarkStart w:id="66" w:name="CaseACocher67"/>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66"/>
            <w:r w:rsidRPr="00B5377B">
              <w:rPr>
                <w:rFonts w:ascii="Calibri" w:hAnsi="Calibri"/>
              </w:rPr>
              <w:t>Oui</w:t>
            </w:r>
          </w:p>
          <w:p w14:paraId="0687D6EA" w14:textId="77777777" w:rsidR="00773D32" w:rsidRPr="00B5377B" w:rsidRDefault="00773D32" w:rsidP="00773D32">
            <w:pPr>
              <w:rPr>
                <w:rFonts w:ascii="Calibri" w:hAnsi="Calibri"/>
              </w:rPr>
            </w:pPr>
            <w:r>
              <w:rPr>
                <w:rFonts w:ascii="Calibri" w:hAnsi="Calibri"/>
              </w:rPr>
              <w:fldChar w:fldCharType="begin">
                <w:ffData>
                  <w:name w:val="CaseACocher68"/>
                  <w:enabled/>
                  <w:calcOnExit w:val="0"/>
                  <w:checkBox>
                    <w:sizeAuto/>
                    <w:default w:val="0"/>
                  </w:checkBox>
                </w:ffData>
              </w:fldChar>
            </w:r>
            <w:bookmarkStart w:id="67" w:name="CaseACocher68"/>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67"/>
            <w:r w:rsidRPr="00B5377B">
              <w:rPr>
                <w:rFonts w:ascii="Calibri" w:hAnsi="Calibri"/>
              </w:rPr>
              <w:t>Non</w:t>
            </w:r>
          </w:p>
        </w:tc>
        <w:tc>
          <w:tcPr>
            <w:tcW w:w="4277" w:type="dxa"/>
          </w:tcPr>
          <w:p w14:paraId="244C8D46" w14:textId="77777777" w:rsidR="00773D32" w:rsidRPr="00B5377B" w:rsidRDefault="00773D32" w:rsidP="00773D32">
            <w:pPr>
              <w:rPr>
                <w:rFonts w:ascii="Calibri" w:hAnsi="Calibri"/>
              </w:rPr>
            </w:pPr>
          </w:p>
        </w:tc>
        <w:tc>
          <w:tcPr>
            <w:tcW w:w="1643" w:type="dxa"/>
          </w:tcPr>
          <w:p w14:paraId="27D48E19" w14:textId="77777777" w:rsidR="00773D32" w:rsidRPr="00B5377B" w:rsidRDefault="00773D32" w:rsidP="00773D32">
            <w:pPr>
              <w:ind w:left="360"/>
              <w:rPr>
                <w:rFonts w:ascii="Calibri" w:hAnsi="Calibri"/>
              </w:rPr>
            </w:pPr>
          </w:p>
        </w:tc>
      </w:tr>
      <w:tr w:rsidR="00773D32" w:rsidRPr="006258BB" w14:paraId="422B8B14" w14:textId="77777777" w:rsidTr="00F81AF2">
        <w:tc>
          <w:tcPr>
            <w:tcW w:w="3054" w:type="dxa"/>
          </w:tcPr>
          <w:p w14:paraId="08BDC539" w14:textId="77777777" w:rsidR="00773D32" w:rsidRPr="00B5377B" w:rsidRDefault="00773D32" w:rsidP="00773D32">
            <w:pPr>
              <w:pStyle w:val="Paragraphedeliste"/>
              <w:numPr>
                <w:ilvl w:val="0"/>
                <w:numId w:val="9"/>
              </w:numPr>
              <w:tabs>
                <w:tab w:val="left" w:pos="284"/>
              </w:tabs>
              <w:ind w:left="142" w:hanging="76"/>
              <w:rPr>
                <w:rFonts w:ascii="Calibri" w:hAnsi="Calibri"/>
                <w:sz w:val="18"/>
              </w:rPr>
            </w:pPr>
            <w:r>
              <w:rPr>
                <w:rFonts w:ascii="Calibri" w:hAnsi="Calibri"/>
                <w:sz w:val="18"/>
              </w:rPr>
              <w:t>le traitement et l’exportation des effluents organiques</w:t>
            </w:r>
          </w:p>
        </w:tc>
        <w:tc>
          <w:tcPr>
            <w:tcW w:w="1023" w:type="dxa"/>
          </w:tcPr>
          <w:p w14:paraId="7343DF11" w14:textId="77777777" w:rsidR="00773D32" w:rsidRPr="00B5377B" w:rsidRDefault="00773D32" w:rsidP="00773D32">
            <w:pPr>
              <w:rPr>
                <w:rFonts w:ascii="Calibri" w:hAnsi="Calibri"/>
              </w:rPr>
            </w:pPr>
            <w:r>
              <w:rPr>
                <w:rFonts w:ascii="Calibri" w:hAnsi="Calibri"/>
              </w:rPr>
              <w:fldChar w:fldCharType="begin">
                <w:ffData>
                  <w:name w:val="CaseACocher69"/>
                  <w:enabled/>
                  <w:calcOnExit w:val="0"/>
                  <w:checkBox>
                    <w:sizeAuto/>
                    <w:default w:val="0"/>
                  </w:checkBox>
                </w:ffData>
              </w:fldChar>
            </w:r>
            <w:bookmarkStart w:id="68" w:name="CaseACocher69"/>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68"/>
            <w:r w:rsidRPr="00B5377B">
              <w:rPr>
                <w:rFonts w:ascii="Calibri" w:hAnsi="Calibri"/>
              </w:rPr>
              <w:t>Oui</w:t>
            </w:r>
          </w:p>
          <w:p w14:paraId="0DD17455" w14:textId="77777777" w:rsidR="00773D32" w:rsidRPr="00B5377B" w:rsidRDefault="00773D32" w:rsidP="00773D32">
            <w:pPr>
              <w:rPr>
                <w:rFonts w:ascii="Calibri" w:hAnsi="Calibri"/>
              </w:rPr>
            </w:pPr>
            <w:r>
              <w:rPr>
                <w:rFonts w:ascii="Calibri" w:hAnsi="Calibri"/>
              </w:rPr>
              <w:fldChar w:fldCharType="begin">
                <w:ffData>
                  <w:name w:val="CaseACocher70"/>
                  <w:enabled/>
                  <w:calcOnExit w:val="0"/>
                  <w:checkBox>
                    <w:sizeAuto/>
                    <w:default w:val="0"/>
                  </w:checkBox>
                </w:ffData>
              </w:fldChar>
            </w:r>
            <w:bookmarkStart w:id="69" w:name="CaseACocher70"/>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69"/>
            <w:r w:rsidRPr="00B5377B">
              <w:rPr>
                <w:rFonts w:ascii="Calibri" w:hAnsi="Calibri"/>
              </w:rPr>
              <w:t>Non</w:t>
            </w:r>
          </w:p>
        </w:tc>
        <w:tc>
          <w:tcPr>
            <w:tcW w:w="4277" w:type="dxa"/>
          </w:tcPr>
          <w:p w14:paraId="37689CBF" w14:textId="77777777" w:rsidR="00773D32" w:rsidRPr="00B5377B" w:rsidRDefault="00773D32" w:rsidP="00773D32">
            <w:pPr>
              <w:rPr>
                <w:rFonts w:ascii="Calibri" w:hAnsi="Calibri"/>
              </w:rPr>
            </w:pPr>
          </w:p>
        </w:tc>
        <w:tc>
          <w:tcPr>
            <w:tcW w:w="1643" w:type="dxa"/>
          </w:tcPr>
          <w:p w14:paraId="43522A3F" w14:textId="77777777" w:rsidR="00773D32" w:rsidRPr="00B5377B" w:rsidRDefault="00773D32" w:rsidP="00773D32">
            <w:pPr>
              <w:rPr>
                <w:rFonts w:ascii="Calibri" w:hAnsi="Calibri"/>
              </w:rPr>
            </w:pPr>
          </w:p>
        </w:tc>
      </w:tr>
      <w:tr w:rsidR="00773D32" w:rsidRPr="006258BB" w14:paraId="45446303" w14:textId="77777777" w:rsidTr="00F81AF2">
        <w:tc>
          <w:tcPr>
            <w:tcW w:w="3054" w:type="dxa"/>
          </w:tcPr>
          <w:p w14:paraId="1B835017" w14:textId="77777777" w:rsidR="00773D32" w:rsidRPr="00130F99" w:rsidRDefault="00773D32" w:rsidP="00773D32">
            <w:pPr>
              <w:pStyle w:val="Paragraphedeliste"/>
              <w:numPr>
                <w:ilvl w:val="0"/>
                <w:numId w:val="9"/>
              </w:numPr>
              <w:tabs>
                <w:tab w:val="left" w:pos="284"/>
              </w:tabs>
              <w:ind w:left="142" w:hanging="76"/>
              <w:rPr>
                <w:rFonts w:ascii="Calibri" w:hAnsi="Calibri"/>
                <w:sz w:val="18"/>
              </w:rPr>
            </w:pPr>
            <w:r w:rsidRPr="00B5377B">
              <w:rPr>
                <w:rFonts w:ascii="Calibri" w:hAnsi="Calibri"/>
                <w:sz w:val="18"/>
              </w:rPr>
              <w:t>la diminution de la consom</w:t>
            </w:r>
            <w:r>
              <w:rPr>
                <w:rFonts w:ascii="Calibri" w:hAnsi="Calibri"/>
                <w:sz w:val="18"/>
              </w:rPr>
              <w:t>mation en eau de l'exploitation</w:t>
            </w:r>
          </w:p>
        </w:tc>
        <w:tc>
          <w:tcPr>
            <w:tcW w:w="1023" w:type="dxa"/>
          </w:tcPr>
          <w:p w14:paraId="17A44352" w14:textId="77777777" w:rsidR="00773D32" w:rsidRPr="00B5377B" w:rsidRDefault="00773D32" w:rsidP="00773D32">
            <w:pPr>
              <w:rPr>
                <w:rFonts w:ascii="Calibri" w:hAnsi="Calibri"/>
              </w:rPr>
            </w:pPr>
            <w:r>
              <w:rPr>
                <w:rFonts w:ascii="Calibri" w:hAnsi="Calibri"/>
              </w:rPr>
              <w:fldChar w:fldCharType="begin">
                <w:ffData>
                  <w:name w:val="CaseACocher71"/>
                  <w:enabled/>
                  <w:calcOnExit w:val="0"/>
                  <w:checkBox>
                    <w:sizeAuto/>
                    <w:default w:val="0"/>
                  </w:checkBox>
                </w:ffData>
              </w:fldChar>
            </w:r>
            <w:bookmarkStart w:id="70" w:name="CaseACocher71"/>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70"/>
            <w:r w:rsidRPr="00B5377B">
              <w:rPr>
                <w:rFonts w:ascii="Calibri" w:hAnsi="Calibri"/>
              </w:rPr>
              <w:t>Oui</w:t>
            </w:r>
          </w:p>
          <w:p w14:paraId="13B766C6" w14:textId="77777777" w:rsidR="00773D32" w:rsidRPr="00EF5B74" w:rsidRDefault="00773D32" w:rsidP="00773D32">
            <w:r>
              <w:rPr>
                <w:rFonts w:ascii="Calibri" w:hAnsi="Calibri"/>
              </w:rPr>
              <w:fldChar w:fldCharType="begin">
                <w:ffData>
                  <w:name w:val="CaseACocher72"/>
                  <w:enabled/>
                  <w:calcOnExit w:val="0"/>
                  <w:checkBox>
                    <w:sizeAuto/>
                    <w:default w:val="0"/>
                  </w:checkBox>
                </w:ffData>
              </w:fldChar>
            </w:r>
            <w:bookmarkStart w:id="71" w:name="CaseACocher72"/>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71"/>
            <w:r w:rsidRPr="00B5377B">
              <w:rPr>
                <w:rFonts w:ascii="Calibri" w:hAnsi="Calibri"/>
              </w:rPr>
              <w:t>Non</w:t>
            </w:r>
          </w:p>
        </w:tc>
        <w:tc>
          <w:tcPr>
            <w:tcW w:w="4277" w:type="dxa"/>
          </w:tcPr>
          <w:p w14:paraId="7DEE866E" w14:textId="77777777" w:rsidR="00773D32" w:rsidRPr="00B5377B" w:rsidRDefault="00773D32" w:rsidP="00773D32">
            <w:pPr>
              <w:rPr>
                <w:rFonts w:ascii="Calibri" w:hAnsi="Calibri"/>
              </w:rPr>
            </w:pPr>
          </w:p>
        </w:tc>
        <w:tc>
          <w:tcPr>
            <w:tcW w:w="1643" w:type="dxa"/>
          </w:tcPr>
          <w:p w14:paraId="42A81542" w14:textId="77777777" w:rsidR="00773D32" w:rsidRPr="00B5377B" w:rsidRDefault="00773D32" w:rsidP="00773D32">
            <w:pPr>
              <w:rPr>
                <w:rFonts w:ascii="Calibri" w:hAnsi="Calibri"/>
              </w:rPr>
            </w:pPr>
          </w:p>
        </w:tc>
      </w:tr>
      <w:tr w:rsidR="00773D32" w:rsidRPr="006258BB" w14:paraId="3AF57395" w14:textId="77777777" w:rsidTr="00F81AF2">
        <w:tc>
          <w:tcPr>
            <w:tcW w:w="3054" w:type="dxa"/>
          </w:tcPr>
          <w:p w14:paraId="6B97425A" w14:textId="77777777" w:rsidR="00773D32" w:rsidRDefault="00773D32" w:rsidP="00773D32">
            <w:pPr>
              <w:pStyle w:val="Paragraphedeliste"/>
              <w:numPr>
                <w:ilvl w:val="0"/>
                <w:numId w:val="9"/>
              </w:numPr>
              <w:tabs>
                <w:tab w:val="left" w:pos="284"/>
              </w:tabs>
              <w:ind w:left="142" w:hanging="76"/>
              <w:rPr>
                <w:rFonts w:ascii="Calibri" w:hAnsi="Calibri"/>
                <w:sz w:val="18"/>
              </w:rPr>
            </w:pPr>
            <w:r>
              <w:rPr>
                <w:rFonts w:ascii="Calibri" w:hAnsi="Calibri"/>
                <w:sz w:val="18"/>
              </w:rPr>
              <w:t>la diminution des g</w:t>
            </w:r>
            <w:r w:rsidRPr="00B5377B">
              <w:rPr>
                <w:rFonts w:ascii="Calibri" w:hAnsi="Calibri"/>
                <w:sz w:val="18"/>
              </w:rPr>
              <w:t>az à effet de serre</w:t>
            </w:r>
            <w:r>
              <w:rPr>
                <w:rFonts w:ascii="Calibri" w:hAnsi="Calibri"/>
                <w:sz w:val="18"/>
              </w:rPr>
              <w:t xml:space="preserve"> et d’autres polluants atmosphériques </w:t>
            </w:r>
          </w:p>
        </w:tc>
        <w:tc>
          <w:tcPr>
            <w:tcW w:w="1023" w:type="dxa"/>
          </w:tcPr>
          <w:p w14:paraId="24D975DA" w14:textId="77777777" w:rsidR="00773D32" w:rsidRPr="00B5377B" w:rsidRDefault="00773D32" w:rsidP="00773D32">
            <w:pPr>
              <w:rPr>
                <w:rFonts w:ascii="Calibri" w:hAnsi="Calibri"/>
              </w:rPr>
            </w:pPr>
            <w:r>
              <w:rPr>
                <w:rFonts w:ascii="Calibri" w:hAnsi="Calibri"/>
              </w:rPr>
              <w:fldChar w:fldCharType="begin">
                <w:ffData>
                  <w:name w:val="CaseACocher73"/>
                  <w:enabled/>
                  <w:calcOnExit w:val="0"/>
                  <w:checkBox>
                    <w:sizeAuto/>
                    <w:default w:val="0"/>
                  </w:checkBox>
                </w:ffData>
              </w:fldChar>
            </w:r>
            <w:bookmarkStart w:id="72" w:name="CaseACocher73"/>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72"/>
            <w:r w:rsidRPr="00B5377B">
              <w:rPr>
                <w:rFonts w:ascii="Calibri" w:hAnsi="Calibri"/>
              </w:rPr>
              <w:t>Oui</w:t>
            </w:r>
          </w:p>
          <w:p w14:paraId="458AE91D" w14:textId="77777777" w:rsidR="00773D32" w:rsidRPr="00B5377B" w:rsidRDefault="00773D32" w:rsidP="00773D32">
            <w:pPr>
              <w:rPr>
                <w:rFonts w:ascii="Calibri" w:hAnsi="Calibri"/>
              </w:rPr>
            </w:pPr>
            <w:r>
              <w:rPr>
                <w:rFonts w:ascii="Calibri" w:hAnsi="Calibri"/>
              </w:rPr>
              <w:fldChar w:fldCharType="begin">
                <w:ffData>
                  <w:name w:val="CaseACocher74"/>
                  <w:enabled/>
                  <w:calcOnExit w:val="0"/>
                  <w:checkBox>
                    <w:sizeAuto/>
                    <w:default w:val="0"/>
                  </w:checkBox>
                </w:ffData>
              </w:fldChar>
            </w:r>
            <w:bookmarkStart w:id="73" w:name="CaseACocher74"/>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73"/>
            <w:r w:rsidRPr="00B5377B">
              <w:rPr>
                <w:rFonts w:ascii="Calibri" w:hAnsi="Calibri"/>
              </w:rPr>
              <w:t>Non</w:t>
            </w:r>
          </w:p>
        </w:tc>
        <w:tc>
          <w:tcPr>
            <w:tcW w:w="4277" w:type="dxa"/>
          </w:tcPr>
          <w:p w14:paraId="7D1DCADC" w14:textId="77777777" w:rsidR="00773D32" w:rsidRPr="00B5377B" w:rsidRDefault="00773D32" w:rsidP="00773D32">
            <w:pPr>
              <w:rPr>
                <w:rFonts w:ascii="Calibri" w:hAnsi="Calibri"/>
              </w:rPr>
            </w:pPr>
          </w:p>
        </w:tc>
        <w:tc>
          <w:tcPr>
            <w:tcW w:w="1643" w:type="dxa"/>
          </w:tcPr>
          <w:p w14:paraId="7AFC4524" w14:textId="77777777" w:rsidR="00773D32" w:rsidRPr="00B5377B" w:rsidRDefault="00773D32" w:rsidP="00773D32">
            <w:pPr>
              <w:rPr>
                <w:rFonts w:ascii="Calibri" w:hAnsi="Calibri"/>
              </w:rPr>
            </w:pPr>
          </w:p>
        </w:tc>
      </w:tr>
      <w:tr w:rsidR="00773D32" w:rsidRPr="006258BB" w14:paraId="1FA85CEC" w14:textId="77777777" w:rsidTr="00F81AF2">
        <w:tc>
          <w:tcPr>
            <w:tcW w:w="3054" w:type="dxa"/>
          </w:tcPr>
          <w:p w14:paraId="755FFE8E" w14:textId="77777777" w:rsidR="00773D32" w:rsidRPr="00B5377B" w:rsidRDefault="00773D32" w:rsidP="00773D32">
            <w:pPr>
              <w:pStyle w:val="Paragraphedeliste"/>
              <w:numPr>
                <w:ilvl w:val="0"/>
                <w:numId w:val="9"/>
              </w:numPr>
              <w:tabs>
                <w:tab w:val="left" w:pos="284"/>
              </w:tabs>
              <w:ind w:left="142" w:hanging="76"/>
              <w:rPr>
                <w:rFonts w:ascii="Calibri" w:hAnsi="Calibri"/>
                <w:sz w:val="18"/>
              </w:rPr>
            </w:pPr>
            <w:r w:rsidRPr="00B5377B">
              <w:rPr>
                <w:rFonts w:ascii="Calibri" w:hAnsi="Calibri"/>
                <w:sz w:val="18"/>
              </w:rPr>
              <w:t xml:space="preserve"> la diminuti</w:t>
            </w:r>
            <w:r>
              <w:rPr>
                <w:rFonts w:ascii="Calibri" w:hAnsi="Calibri"/>
                <w:sz w:val="18"/>
              </w:rPr>
              <w:t>on de la consommation d'énergie ou la production d’énergie renouvelable</w:t>
            </w:r>
          </w:p>
        </w:tc>
        <w:tc>
          <w:tcPr>
            <w:tcW w:w="1023" w:type="dxa"/>
          </w:tcPr>
          <w:p w14:paraId="7EB58F35" w14:textId="77777777" w:rsidR="00773D32" w:rsidRPr="00B5377B" w:rsidRDefault="00773D32" w:rsidP="00773D32">
            <w:pPr>
              <w:rPr>
                <w:rFonts w:ascii="Calibri" w:hAnsi="Calibri"/>
              </w:rPr>
            </w:pPr>
            <w:r>
              <w:rPr>
                <w:rFonts w:ascii="Calibri" w:hAnsi="Calibri"/>
              </w:rPr>
              <w:fldChar w:fldCharType="begin">
                <w:ffData>
                  <w:name w:val="CaseACocher75"/>
                  <w:enabled/>
                  <w:calcOnExit w:val="0"/>
                  <w:checkBox>
                    <w:sizeAuto/>
                    <w:default w:val="0"/>
                  </w:checkBox>
                </w:ffData>
              </w:fldChar>
            </w:r>
            <w:bookmarkStart w:id="74" w:name="CaseACocher75"/>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74"/>
            <w:r w:rsidRPr="00B5377B">
              <w:rPr>
                <w:rFonts w:ascii="Calibri" w:hAnsi="Calibri"/>
              </w:rPr>
              <w:t>Oui</w:t>
            </w:r>
          </w:p>
          <w:p w14:paraId="1643EDC0" w14:textId="77777777" w:rsidR="00773D32" w:rsidRDefault="00773D32" w:rsidP="00773D32">
            <w:r>
              <w:rPr>
                <w:rFonts w:ascii="Calibri" w:hAnsi="Calibri"/>
              </w:rPr>
              <w:fldChar w:fldCharType="begin">
                <w:ffData>
                  <w:name w:val="CaseACocher76"/>
                  <w:enabled/>
                  <w:calcOnExit w:val="0"/>
                  <w:checkBox>
                    <w:sizeAuto/>
                    <w:default w:val="0"/>
                  </w:checkBox>
                </w:ffData>
              </w:fldChar>
            </w:r>
            <w:bookmarkStart w:id="75" w:name="CaseACocher76"/>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75"/>
            <w:r w:rsidRPr="00B5377B">
              <w:rPr>
                <w:rFonts w:ascii="Calibri" w:hAnsi="Calibri"/>
              </w:rPr>
              <w:t>Non</w:t>
            </w:r>
          </w:p>
        </w:tc>
        <w:tc>
          <w:tcPr>
            <w:tcW w:w="4277" w:type="dxa"/>
          </w:tcPr>
          <w:p w14:paraId="47049E37" w14:textId="77777777" w:rsidR="00773D32" w:rsidRPr="00B5377B" w:rsidRDefault="00773D32" w:rsidP="00773D32">
            <w:pPr>
              <w:rPr>
                <w:rFonts w:ascii="Calibri" w:hAnsi="Calibri"/>
              </w:rPr>
            </w:pPr>
          </w:p>
        </w:tc>
        <w:tc>
          <w:tcPr>
            <w:tcW w:w="1643" w:type="dxa"/>
          </w:tcPr>
          <w:p w14:paraId="1736780E" w14:textId="77777777" w:rsidR="00773D32" w:rsidRPr="00B5377B" w:rsidRDefault="00773D32" w:rsidP="00773D32">
            <w:pPr>
              <w:rPr>
                <w:rFonts w:ascii="Calibri" w:hAnsi="Calibri"/>
              </w:rPr>
            </w:pPr>
          </w:p>
        </w:tc>
      </w:tr>
      <w:tr w:rsidR="00773D32" w:rsidRPr="006258BB" w14:paraId="09854A8F" w14:textId="77777777" w:rsidTr="00F81AF2">
        <w:tc>
          <w:tcPr>
            <w:tcW w:w="3054" w:type="dxa"/>
          </w:tcPr>
          <w:p w14:paraId="1901872E" w14:textId="77777777" w:rsidR="00773D32" w:rsidRPr="00B5377B" w:rsidRDefault="00773D32" w:rsidP="00773D32">
            <w:pPr>
              <w:pStyle w:val="Paragraphedeliste"/>
              <w:numPr>
                <w:ilvl w:val="0"/>
                <w:numId w:val="9"/>
              </w:numPr>
              <w:tabs>
                <w:tab w:val="left" w:pos="284"/>
              </w:tabs>
              <w:ind w:left="142" w:hanging="76"/>
              <w:rPr>
                <w:rFonts w:ascii="Calibri" w:hAnsi="Calibri"/>
                <w:sz w:val="18"/>
              </w:rPr>
            </w:pPr>
            <w:r w:rsidRPr="00B5377B">
              <w:rPr>
                <w:rFonts w:ascii="Calibri" w:hAnsi="Calibri"/>
                <w:sz w:val="18"/>
              </w:rPr>
              <w:t xml:space="preserve">la diminution des pollutions ponctuelles </w:t>
            </w:r>
            <w:r>
              <w:rPr>
                <w:rFonts w:ascii="Calibri" w:hAnsi="Calibri"/>
                <w:sz w:val="18"/>
              </w:rPr>
              <w:t xml:space="preserve">y compris </w:t>
            </w:r>
            <w:r w:rsidRPr="00B5377B">
              <w:rPr>
                <w:rFonts w:ascii="Calibri" w:hAnsi="Calibri"/>
                <w:sz w:val="18"/>
              </w:rPr>
              <w:t>par la mise aux normes de l’exploitation agricole</w:t>
            </w:r>
          </w:p>
        </w:tc>
        <w:tc>
          <w:tcPr>
            <w:tcW w:w="1023" w:type="dxa"/>
          </w:tcPr>
          <w:p w14:paraId="6AABA116" w14:textId="77777777" w:rsidR="00773D32" w:rsidRPr="00B5377B" w:rsidRDefault="00773D32" w:rsidP="00773D32">
            <w:pPr>
              <w:rPr>
                <w:rFonts w:ascii="Calibri" w:hAnsi="Calibri"/>
              </w:rPr>
            </w:pPr>
            <w:r>
              <w:rPr>
                <w:rFonts w:ascii="Calibri" w:hAnsi="Calibri"/>
              </w:rPr>
              <w:fldChar w:fldCharType="begin">
                <w:ffData>
                  <w:name w:val="CaseACocher77"/>
                  <w:enabled/>
                  <w:calcOnExit w:val="0"/>
                  <w:checkBox>
                    <w:sizeAuto/>
                    <w:default w:val="0"/>
                  </w:checkBox>
                </w:ffData>
              </w:fldChar>
            </w:r>
            <w:bookmarkStart w:id="76" w:name="CaseACocher77"/>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76"/>
            <w:r w:rsidRPr="00B5377B">
              <w:rPr>
                <w:rFonts w:ascii="Calibri" w:hAnsi="Calibri"/>
              </w:rPr>
              <w:t>Oui</w:t>
            </w:r>
          </w:p>
          <w:p w14:paraId="554FBDBB" w14:textId="77777777" w:rsidR="00773D32" w:rsidRPr="00EF5B74" w:rsidRDefault="00773D32" w:rsidP="00773D32">
            <w:r>
              <w:rPr>
                <w:rFonts w:ascii="Calibri" w:hAnsi="Calibri"/>
              </w:rPr>
              <w:fldChar w:fldCharType="begin">
                <w:ffData>
                  <w:name w:val="CaseACocher78"/>
                  <w:enabled/>
                  <w:calcOnExit w:val="0"/>
                  <w:checkBox>
                    <w:sizeAuto/>
                    <w:default w:val="0"/>
                  </w:checkBox>
                </w:ffData>
              </w:fldChar>
            </w:r>
            <w:bookmarkStart w:id="77" w:name="CaseACocher78"/>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77"/>
            <w:r w:rsidRPr="00B5377B">
              <w:rPr>
                <w:rFonts w:ascii="Calibri" w:hAnsi="Calibri"/>
              </w:rPr>
              <w:t>Non</w:t>
            </w:r>
          </w:p>
        </w:tc>
        <w:tc>
          <w:tcPr>
            <w:tcW w:w="4277" w:type="dxa"/>
          </w:tcPr>
          <w:p w14:paraId="6F2E889F" w14:textId="77777777" w:rsidR="00773D32" w:rsidRPr="00B5377B" w:rsidRDefault="00773D32" w:rsidP="00773D32">
            <w:pPr>
              <w:rPr>
                <w:rFonts w:ascii="Calibri" w:hAnsi="Calibri"/>
              </w:rPr>
            </w:pPr>
          </w:p>
        </w:tc>
        <w:tc>
          <w:tcPr>
            <w:tcW w:w="1643" w:type="dxa"/>
          </w:tcPr>
          <w:p w14:paraId="673C25DC" w14:textId="77777777" w:rsidR="00773D32" w:rsidRPr="00B5377B" w:rsidRDefault="00773D32" w:rsidP="00773D32">
            <w:pPr>
              <w:rPr>
                <w:rFonts w:ascii="Calibri" w:hAnsi="Calibri"/>
              </w:rPr>
            </w:pPr>
          </w:p>
        </w:tc>
      </w:tr>
      <w:tr w:rsidR="00773D32" w:rsidRPr="006258BB" w14:paraId="73D20D59" w14:textId="77777777" w:rsidTr="00F81AF2">
        <w:tc>
          <w:tcPr>
            <w:tcW w:w="3054" w:type="dxa"/>
          </w:tcPr>
          <w:p w14:paraId="5989F710" w14:textId="77777777" w:rsidR="00773D32" w:rsidRPr="00B5377B" w:rsidRDefault="00773D32" w:rsidP="00773D32">
            <w:pPr>
              <w:pStyle w:val="Paragraphedeliste"/>
              <w:numPr>
                <w:ilvl w:val="0"/>
                <w:numId w:val="9"/>
              </w:numPr>
              <w:tabs>
                <w:tab w:val="left" w:pos="284"/>
              </w:tabs>
              <w:ind w:left="142" w:hanging="76"/>
              <w:rPr>
                <w:rFonts w:ascii="Calibri" w:hAnsi="Calibri"/>
                <w:sz w:val="18"/>
              </w:rPr>
            </w:pPr>
            <w:r>
              <w:rPr>
                <w:rFonts w:ascii="Calibri" w:hAnsi="Calibri"/>
                <w:sz w:val="18"/>
              </w:rPr>
              <w:t>L’accroissement de la biodiversité de l’exploitation : biodiversité naturelle (infrastructures agro écologiques) et biodiversité cultivée ou élevée</w:t>
            </w:r>
          </w:p>
        </w:tc>
        <w:tc>
          <w:tcPr>
            <w:tcW w:w="1023" w:type="dxa"/>
          </w:tcPr>
          <w:p w14:paraId="1CD7F39C" w14:textId="77777777" w:rsidR="00773D32" w:rsidRPr="00B5377B" w:rsidRDefault="00773D32" w:rsidP="00773D32">
            <w:pPr>
              <w:rPr>
                <w:rFonts w:ascii="Calibri" w:hAnsi="Calibri"/>
              </w:rPr>
            </w:pPr>
            <w:r>
              <w:rPr>
                <w:rFonts w:ascii="Calibri" w:hAnsi="Calibri"/>
              </w:rPr>
              <w:fldChar w:fldCharType="begin">
                <w:ffData>
                  <w:name w:val="CaseACocher79"/>
                  <w:enabled/>
                  <w:calcOnExit w:val="0"/>
                  <w:checkBox>
                    <w:sizeAuto/>
                    <w:default w:val="0"/>
                  </w:checkBox>
                </w:ffData>
              </w:fldChar>
            </w:r>
            <w:bookmarkStart w:id="78" w:name="CaseACocher79"/>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78"/>
            <w:r w:rsidRPr="00B5377B">
              <w:rPr>
                <w:rFonts w:ascii="Calibri" w:hAnsi="Calibri"/>
              </w:rPr>
              <w:t>Oui</w:t>
            </w:r>
          </w:p>
          <w:p w14:paraId="23A97680" w14:textId="77777777" w:rsidR="00773D32" w:rsidRPr="00EF5B74" w:rsidRDefault="00773D32" w:rsidP="00773D32">
            <w:r>
              <w:rPr>
                <w:rFonts w:ascii="Calibri" w:hAnsi="Calibri"/>
              </w:rPr>
              <w:fldChar w:fldCharType="begin">
                <w:ffData>
                  <w:name w:val="CaseACocher80"/>
                  <w:enabled/>
                  <w:calcOnExit w:val="0"/>
                  <w:checkBox>
                    <w:sizeAuto/>
                    <w:default w:val="0"/>
                  </w:checkBox>
                </w:ffData>
              </w:fldChar>
            </w:r>
            <w:bookmarkStart w:id="79" w:name="CaseACocher80"/>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79"/>
            <w:r w:rsidRPr="00B5377B">
              <w:rPr>
                <w:rFonts w:ascii="Calibri" w:hAnsi="Calibri"/>
              </w:rPr>
              <w:t>Non</w:t>
            </w:r>
          </w:p>
        </w:tc>
        <w:tc>
          <w:tcPr>
            <w:tcW w:w="4277" w:type="dxa"/>
          </w:tcPr>
          <w:p w14:paraId="3733C346" w14:textId="77777777" w:rsidR="00773D32" w:rsidRPr="00B5377B" w:rsidRDefault="00773D32" w:rsidP="00773D32">
            <w:pPr>
              <w:rPr>
                <w:rFonts w:ascii="Calibri" w:hAnsi="Calibri"/>
              </w:rPr>
            </w:pPr>
          </w:p>
        </w:tc>
        <w:tc>
          <w:tcPr>
            <w:tcW w:w="1643" w:type="dxa"/>
          </w:tcPr>
          <w:p w14:paraId="57D725CD" w14:textId="77777777" w:rsidR="00773D32" w:rsidRPr="00B5377B" w:rsidRDefault="00773D32" w:rsidP="00773D32">
            <w:pPr>
              <w:rPr>
                <w:rFonts w:ascii="Calibri" w:hAnsi="Calibri"/>
              </w:rPr>
            </w:pPr>
          </w:p>
        </w:tc>
      </w:tr>
      <w:tr w:rsidR="00773D32" w:rsidRPr="006258BB" w14:paraId="0372EFC2" w14:textId="77777777" w:rsidTr="00F81AF2">
        <w:tc>
          <w:tcPr>
            <w:tcW w:w="3054" w:type="dxa"/>
          </w:tcPr>
          <w:p w14:paraId="5C571467" w14:textId="77777777" w:rsidR="00773D32" w:rsidRPr="00B5377B" w:rsidRDefault="00773D32" w:rsidP="00773D32">
            <w:pPr>
              <w:pStyle w:val="Paragraphedeliste"/>
              <w:numPr>
                <w:ilvl w:val="0"/>
                <w:numId w:val="9"/>
              </w:numPr>
              <w:tabs>
                <w:tab w:val="left" w:pos="284"/>
              </w:tabs>
              <w:ind w:left="142" w:hanging="76"/>
              <w:rPr>
                <w:rFonts w:ascii="Calibri" w:hAnsi="Calibri"/>
                <w:sz w:val="18"/>
              </w:rPr>
            </w:pPr>
            <w:r w:rsidRPr="00B5377B">
              <w:rPr>
                <w:rFonts w:ascii="Calibri" w:hAnsi="Calibri"/>
                <w:sz w:val="18"/>
              </w:rPr>
              <w:t>un autre critère environnemental  lequel : --------------</w:t>
            </w:r>
          </w:p>
        </w:tc>
        <w:tc>
          <w:tcPr>
            <w:tcW w:w="1023" w:type="dxa"/>
          </w:tcPr>
          <w:p w14:paraId="13B6A40A"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bookmarkStart w:id="80" w:name="CaseACocher81"/>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80"/>
            <w:r w:rsidRPr="00B5377B">
              <w:rPr>
                <w:rFonts w:ascii="Calibri" w:hAnsi="Calibri"/>
              </w:rPr>
              <w:t>Oui</w:t>
            </w:r>
          </w:p>
          <w:p w14:paraId="60BFC755"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bookmarkStart w:id="81" w:name="CaseACocher82"/>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bookmarkEnd w:id="81"/>
            <w:r w:rsidRPr="00B5377B">
              <w:rPr>
                <w:rFonts w:ascii="Calibri" w:hAnsi="Calibri"/>
              </w:rPr>
              <w:t>Non</w:t>
            </w:r>
          </w:p>
        </w:tc>
        <w:tc>
          <w:tcPr>
            <w:tcW w:w="4277" w:type="dxa"/>
          </w:tcPr>
          <w:p w14:paraId="384EEE75" w14:textId="77777777" w:rsidR="00773D32" w:rsidRPr="00B5377B" w:rsidRDefault="00773D32" w:rsidP="00773D32">
            <w:pPr>
              <w:rPr>
                <w:rFonts w:ascii="Calibri" w:hAnsi="Calibri"/>
              </w:rPr>
            </w:pPr>
          </w:p>
        </w:tc>
        <w:tc>
          <w:tcPr>
            <w:tcW w:w="1643" w:type="dxa"/>
          </w:tcPr>
          <w:p w14:paraId="471ECB88" w14:textId="77777777" w:rsidR="00773D32" w:rsidRPr="00B5377B" w:rsidRDefault="00773D32" w:rsidP="00773D32">
            <w:pPr>
              <w:rPr>
                <w:rFonts w:ascii="Calibri" w:hAnsi="Calibri"/>
              </w:rPr>
            </w:pPr>
          </w:p>
        </w:tc>
      </w:tr>
    </w:tbl>
    <w:p w14:paraId="6B64A6A9" w14:textId="77777777" w:rsidR="00DB7E32" w:rsidRDefault="00DB7E32" w:rsidP="001D7B01">
      <w:pPr>
        <w:rPr>
          <w:rFonts w:ascii="Calibri" w:hAnsi="Calibri"/>
          <w:sz w:val="16"/>
          <w:szCs w:val="16"/>
        </w:rPr>
      </w:pPr>
    </w:p>
    <w:p w14:paraId="0F5AA2A6" w14:textId="77777777" w:rsidR="00DB7E32" w:rsidRPr="00016566" w:rsidRDefault="00DB7E32" w:rsidP="001D7B01">
      <w:pPr>
        <w:rPr>
          <w:rFonts w:ascii="Calibri" w:hAnsi="Calibri"/>
          <w:sz w:val="16"/>
          <w:szCs w:val="16"/>
        </w:rPr>
      </w:pPr>
    </w:p>
    <w:p w14:paraId="231E7A85" w14:textId="77777777" w:rsidR="00DB7E32" w:rsidRPr="007A7914" w:rsidRDefault="00DB7E32" w:rsidP="001D7B01">
      <w:pPr>
        <w:pStyle w:val="Corpsdetexte3"/>
        <w:tabs>
          <w:tab w:val="left" w:pos="555"/>
          <w:tab w:val="left" w:pos="855"/>
        </w:tabs>
        <w:rPr>
          <w:rFonts w:ascii="Calibri" w:hAnsi="Calibri"/>
          <w:b/>
          <w:smallCaps/>
          <w:sz w:val="22"/>
          <w:szCs w:val="22"/>
        </w:rPr>
      </w:pPr>
      <w:r w:rsidRPr="007A7914">
        <w:rPr>
          <w:rFonts w:ascii="Calibri" w:hAnsi="Calibri"/>
          <w:b/>
          <w:smallCaps/>
          <w:sz w:val="22"/>
          <w:szCs w:val="22"/>
          <w:u w:val="single"/>
        </w:rPr>
        <w:t>Critère</w:t>
      </w:r>
      <w:r>
        <w:rPr>
          <w:rFonts w:ascii="Calibri" w:hAnsi="Calibri"/>
          <w:b/>
          <w:smallCaps/>
          <w:sz w:val="22"/>
          <w:szCs w:val="22"/>
          <w:u w:val="single"/>
        </w:rPr>
        <w:t>s</w:t>
      </w:r>
      <w:r w:rsidRPr="007A7914">
        <w:rPr>
          <w:rFonts w:ascii="Calibri" w:hAnsi="Calibri"/>
          <w:b/>
          <w:smallCaps/>
          <w:sz w:val="22"/>
          <w:szCs w:val="22"/>
          <w:u w:val="single"/>
        </w:rPr>
        <w:t xml:space="preserve"> économique</w:t>
      </w:r>
      <w:r>
        <w:rPr>
          <w:rFonts w:ascii="Calibri" w:hAnsi="Calibri"/>
          <w:b/>
          <w:smallCaps/>
          <w:sz w:val="22"/>
          <w:szCs w:val="22"/>
          <w:u w:val="single"/>
        </w:rPr>
        <w:t>s</w:t>
      </w:r>
      <w:r w:rsidRPr="007A7914">
        <w:rPr>
          <w:rFonts w:ascii="Calibri" w:hAnsi="Calibri"/>
          <w:b/>
          <w:smallCaps/>
          <w:sz w:val="22"/>
          <w:szCs w:val="22"/>
          <w:u w:val="single"/>
        </w:rPr>
        <w:t> </w:t>
      </w:r>
      <w:r w:rsidRPr="007A7914">
        <w:rPr>
          <w:rFonts w:ascii="Calibri" w:hAnsi="Calibri"/>
          <w:b/>
          <w:small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1005"/>
        <w:gridCol w:w="4147"/>
        <w:gridCol w:w="1622"/>
      </w:tblGrid>
      <w:tr w:rsidR="00DB7E32" w:rsidRPr="006258BB" w14:paraId="580EE2FA" w14:textId="77777777" w:rsidTr="00491DFA">
        <w:tc>
          <w:tcPr>
            <w:tcW w:w="4077" w:type="dxa"/>
            <w:gridSpan w:val="2"/>
            <w:vMerge w:val="restart"/>
            <w:shd w:val="pct25" w:color="auto" w:fill="auto"/>
          </w:tcPr>
          <w:p w14:paraId="634F0D57" w14:textId="77777777" w:rsidR="00DB7E32" w:rsidRPr="00B5377B" w:rsidRDefault="001576BD" w:rsidP="00960004">
            <w:pPr>
              <w:rPr>
                <w:rFonts w:ascii="Calibri" w:hAnsi="Calibri"/>
              </w:rPr>
            </w:pPr>
            <w:r w:rsidRPr="00B5377B">
              <w:rPr>
                <w:rFonts w:ascii="Calibri" w:hAnsi="Calibri"/>
              </w:rPr>
              <w:t>Votre</w:t>
            </w:r>
            <w:r w:rsidR="00DB7E32" w:rsidRPr="00B5377B">
              <w:rPr>
                <w:rFonts w:ascii="Calibri" w:hAnsi="Calibri"/>
              </w:rPr>
              <w:t xml:space="preserve"> projet a-t-il un impact</w:t>
            </w:r>
            <w:r w:rsidR="00DB7E32">
              <w:rPr>
                <w:rFonts w:ascii="Calibri" w:hAnsi="Calibri"/>
              </w:rPr>
              <w:t xml:space="preserve"> justifiable </w:t>
            </w:r>
            <w:r w:rsidR="00DB7E32" w:rsidRPr="00B5377B">
              <w:rPr>
                <w:rFonts w:ascii="Calibri" w:hAnsi="Calibri"/>
              </w:rPr>
              <w:t xml:space="preserve"> sur : </w:t>
            </w:r>
          </w:p>
        </w:tc>
        <w:tc>
          <w:tcPr>
            <w:tcW w:w="5920" w:type="dxa"/>
            <w:gridSpan w:val="2"/>
            <w:shd w:val="pct25" w:color="auto" w:fill="auto"/>
          </w:tcPr>
          <w:p w14:paraId="6ABFB851" w14:textId="77777777" w:rsidR="00DB7E32" w:rsidRPr="00B5377B" w:rsidRDefault="00DB7E32" w:rsidP="00491DFA">
            <w:pPr>
              <w:rPr>
                <w:rFonts w:ascii="Calibri" w:hAnsi="Calibri"/>
              </w:rPr>
            </w:pPr>
            <w:r w:rsidRPr="00B5377B">
              <w:rPr>
                <w:rFonts w:ascii="Calibri" w:hAnsi="Calibri"/>
              </w:rPr>
              <w:t xml:space="preserve">Si oui, alors : </w:t>
            </w:r>
          </w:p>
        </w:tc>
      </w:tr>
      <w:tr w:rsidR="00DB7E32" w:rsidRPr="006258BB" w14:paraId="31B918B2" w14:textId="77777777" w:rsidTr="00F81AF2">
        <w:tc>
          <w:tcPr>
            <w:tcW w:w="4077" w:type="dxa"/>
            <w:gridSpan w:val="2"/>
            <w:vMerge/>
            <w:shd w:val="pct25" w:color="auto" w:fill="auto"/>
          </w:tcPr>
          <w:p w14:paraId="4E266BB5" w14:textId="77777777" w:rsidR="00DB7E32" w:rsidRPr="00B5377B" w:rsidRDefault="00DB7E32" w:rsidP="00491DFA">
            <w:pPr>
              <w:rPr>
                <w:rFonts w:ascii="Calibri" w:hAnsi="Calibri"/>
              </w:rPr>
            </w:pPr>
          </w:p>
        </w:tc>
        <w:tc>
          <w:tcPr>
            <w:tcW w:w="4277" w:type="dxa"/>
            <w:shd w:val="pct25" w:color="auto" w:fill="auto"/>
          </w:tcPr>
          <w:p w14:paraId="32FEE542" w14:textId="77777777" w:rsidR="00DB7E32" w:rsidRDefault="00DB7E32" w:rsidP="009B37A8">
            <w:pPr>
              <w:rPr>
                <w:rFonts w:ascii="Calibri" w:hAnsi="Calibri"/>
              </w:rPr>
            </w:pPr>
          </w:p>
          <w:p w14:paraId="77ADDB08" w14:textId="77777777" w:rsidR="00DB7E32" w:rsidRPr="009B37A8" w:rsidRDefault="00DB7E32" w:rsidP="009B37A8">
            <w:pPr>
              <w:rPr>
                <w:rFonts w:ascii="Calibri" w:hAnsi="Calibri"/>
              </w:rPr>
            </w:pPr>
            <w:r w:rsidRPr="009B37A8">
              <w:rPr>
                <w:rFonts w:ascii="Calibri" w:hAnsi="Calibri"/>
              </w:rPr>
              <w:t>Evolution avec la mise en œuvre du projet</w:t>
            </w:r>
          </w:p>
          <w:p w14:paraId="63B8BBBD" w14:textId="77777777" w:rsidR="00DB7E32" w:rsidRPr="009B37A8" w:rsidRDefault="00DB7E32" w:rsidP="009B37A8">
            <w:pPr>
              <w:rPr>
                <w:rFonts w:ascii="Calibri" w:hAnsi="Calibri"/>
              </w:rPr>
            </w:pPr>
            <w:r w:rsidRPr="009B37A8">
              <w:rPr>
                <w:rFonts w:ascii="Calibri" w:hAnsi="Calibri"/>
              </w:rPr>
              <w:lastRenderedPageBreak/>
              <w:t>OU</w:t>
            </w:r>
          </w:p>
          <w:p w14:paraId="410728FD" w14:textId="77777777" w:rsidR="00DB7E32" w:rsidRPr="009B37A8" w:rsidRDefault="00DB7E32" w:rsidP="009B37A8">
            <w:pPr>
              <w:rPr>
                <w:rFonts w:ascii="Calibri" w:hAnsi="Calibri"/>
              </w:rPr>
            </w:pPr>
            <w:r w:rsidRPr="009B37A8">
              <w:rPr>
                <w:rFonts w:ascii="Calibri" w:hAnsi="Calibri"/>
              </w:rPr>
              <w:t>Situation avant-projet et situation après-projet</w:t>
            </w:r>
          </w:p>
        </w:tc>
        <w:tc>
          <w:tcPr>
            <w:tcW w:w="1643" w:type="dxa"/>
            <w:shd w:val="pct25" w:color="auto" w:fill="auto"/>
          </w:tcPr>
          <w:p w14:paraId="4ABC37E5" w14:textId="77777777" w:rsidR="00DB7E32" w:rsidRPr="00B5377B" w:rsidRDefault="00DB7E32" w:rsidP="00491DFA">
            <w:pPr>
              <w:rPr>
                <w:rFonts w:ascii="Calibri" w:hAnsi="Calibri"/>
              </w:rPr>
            </w:pPr>
            <w:r>
              <w:rPr>
                <w:rFonts w:ascii="Calibri" w:hAnsi="Calibri"/>
              </w:rPr>
              <w:lastRenderedPageBreak/>
              <w:t>Nature du j</w:t>
            </w:r>
            <w:r w:rsidRPr="00B5377B">
              <w:rPr>
                <w:rFonts w:ascii="Calibri" w:hAnsi="Calibri"/>
              </w:rPr>
              <w:t xml:space="preserve">ustificatif : </w:t>
            </w:r>
            <w:r w:rsidRPr="00B5377B">
              <w:rPr>
                <w:rFonts w:ascii="Calibri" w:hAnsi="Calibri"/>
                <w:sz w:val="16"/>
              </w:rPr>
              <w:lastRenderedPageBreak/>
              <w:t>références, diagnostic, étude</w:t>
            </w:r>
            <w:r>
              <w:rPr>
                <w:rFonts w:ascii="Calibri" w:hAnsi="Calibri"/>
                <w:sz w:val="16"/>
              </w:rPr>
              <w:t>, plan d’entreprise, etc.</w:t>
            </w:r>
          </w:p>
        </w:tc>
      </w:tr>
      <w:tr w:rsidR="00773D32" w:rsidRPr="006258BB" w14:paraId="60157750" w14:textId="77777777" w:rsidTr="00F81AF2">
        <w:tc>
          <w:tcPr>
            <w:tcW w:w="3054" w:type="dxa"/>
          </w:tcPr>
          <w:p w14:paraId="24F5299A" w14:textId="77777777" w:rsidR="00773D32" w:rsidRPr="00B5377B" w:rsidRDefault="00773D32" w:rsidP="00773D32">
            <w:pPr>
              <w:pStyle w:val="Paragraphedeliste"/>
              <w:numPr>
                <w:ilvl w:val="0"/>
                <w:numId w:val="12"/>
              </w:numPr>
              <w:tabs>
                <w:tab w:val="left" w:pos="142"/>
              </w:tabs>
              <w:ind w:left="142" w:hanging="142"/>
              <w:rPr>
                <w:rFonts w:ascii="Calibri" w:hAnsi="Calibri"/>
                <w:sz w:val="18"/>
              </w:rPr>
            </w:pPr>
            <w:r w:rsidRPr="00B5377B">
              <w:rPr>
                <w:rFonts w:ascii="Calibri" w:hAnsi="Calibri"/>
                <w:sz w:val="18"/>
              </w:rPr>
              <w:lastRenderedPageBreak/>
              <w:t>l'augmentation du ratio EBE/chiffre d'affaires</w:t>
            </w:r>
          </w:p>
        </w:tc>
        <w:tc>
          <w:tcPr>
            <w:tcW w:w="1023" w:type="dxa"/>
          </w:tcPr>
          <w:p w14:paraId="6C49B09D"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620975AA"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77" w:type="dxa"/>
          </w:tcPr>
          <w:p w14:paraId="1FF3D3B3" w14:textId="77777777" w:rsidR="00773D32" w:rsidRPr="00B5377B" w:rsidRDefault="00773D32" w:rsidP="00773D32">
            <w:pPr>
              <w:rPr>
                <w:rFonts w:ascii="Calibri" w:hAnsi="Calibri"/>
              </w:rPr>
            </w:pPr>
          </w:p>
        </w:tc>
        <w:tc>
          <w:tcPr>
            <w:tcW w:w="1643" w:type="dxa"/>
          </w:tcPr>
          <w:p w14:paraId="680D44CE" w14:textId="77777777" w:rsidR="00773D32" w:rsidRPr="00B5377B" w:rsidRDefault="00773D32" w:rsidP="00773D32">
            <w:pPr>
              <w:ind w:left="360"/>
              <w:rPr>
                <w:rFonts w:ascii="Calibri" w:hAnsi="Calibri"/>
              </w:rPr>
            </w:pPr>
          </w:p>
        </w:tc>
      </w:tr>
      <w:tr w:rsidR="00773D32" w:rsidRPr="006258BB" w14:paraId="0D9DAAF3" w14:textId="77777777" w:rsidTr="00F81AF2">
        <w:tc>
          <w:tcPr>
            <w:tcW w:w="3054" w:type="dxa"/>
          </w:tcPr>
          <w:p w14:paraId="328F2828" w14:textId="77777777" w:rsidR="00773D32" w:rsidRPr="00B5377B" w:rsidRDefault="00773D32" w:rsidP="00773D32">
            <w:pPr>
              <w:pStyle w:val="Paragraphedeliste"/>
              <w:numPr>
                <w:ilvl w:val="0"/>
                <w:numId w:val="12"/>
              </w:numPr>
              <w:tabs>
                <w:tab w:val="left" w:pos="284"/>
              </w:tabs>
              <w:ind w:left="142" w:hanging="76"/>
              <w:rPr>
                <w:rFonts w:ascii="Calibri" w:hAnsi="Calibri"/>
                <w:sz w:val="18"/>
              </w:rPr>
            </w:pPr>
            <w:r w:rsidRPr="00B5377B">
              <w:rPr>
                <w:rFonts w:ascii="Calibri" w:hAnsi="Calibri"/>
                <w:sz w:val="18"/>
              </w:rPr>
              <w:t>la diversification de la production (diminuant le risque financier pour l’exploitation)</w:t>
            </w:r>
          </w:p>
        </w:tc>
        <w:tc>
          <w:tcPr>
            <w:tcW w:w="1023" w:type="dxa"/>
          </w:tcPr>
          <w:p w14:paraId="3904562E"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766AFFC5"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77" w:type="dxa"/>
          </w:tcPr>
          <w:p w14:paraId="01E31956" w14:textId="77777777" w:rsidR="00773D32" w:rsidRPr="00B5377B" w:rsidRDefault="00773D32" w:rsidP="00773D32">
            <w:pPr>
              <w:rPr>
                <w:rFonts w:ascii="Calibri" w:hAnsi="Calibri"/>
              </w:rPr>
            </w:pPr>
          </w:p>
        </w:tc>
        <w:tc>
          <w:tcPr>
            <w:tcW w:w="1643" w:type="dxa"/>
          </w:tcPr>
          <w:p w14:paraId="004FB9F5" w14:textId="77777777" w:rsidR="00773D32" w:rsidRPr="00B5377B" w:rsidRDefault="00773D32" w:rsidP="00773D32">
            <w:pPr>
              <w:rPr>
                <w:rFonts w:ascii="Calibri" w:hAnsi="Calibri"/>
              </w:rPr>
            </w:pPr>
          </w:p>
        </w:tc>
      </w:tr>
      <w:tr w:rsidR="00773D32" w:rsidRPr="006258BB" w14:paraId="72B6532A" w14:textId="77777777" w:rsidTr="00F81AF2">
        <w:tc>
          <w:tcPr>
            <w:tcW w:w="3054" w:type="dxa"/>
          </w:tcPr>
          <w:p w14:paraId="74B3E690" w14:textId="77777777" w:rsidR="00773D32" w:rsidRPr="00B5377B" w:rsidRDefault="00773D32" w:rsidP="00773D32">
            <w:pPr>
              <w:pStyle w:val="Paragraphedeliste"/>
              <w:numPr>
                <w:ilvl w:val="0"/>
                <w:numId w:val="12"/>
              </w:numPr>
              <w:tabs>
                <w:tab w:val="left" w:pos="284"/>
              </w:tabs>
              <w:ind w:left="142" w:hanging="76"/>
              <w:rPr>
                <w:rFonts w:ascii="Calibri" w:hAnsi="Calibri"/>
                <w:sz w:val="18"/>
              </w:rPr>
            </w:pPr>
            <w:r w:rsidRPr="00B5377B">
              <w:rPr>
                <w:rFonts w:ascii="Calibri" w:hAnsi="Calibri"/>
                <w:sz w:val="18"/>
              </w:rPr>
              <w:t>l'augmentation de l'autonomie fourragère ou alimentaire de l'exploitation</w:t>
            </w:r>
          </w:p>
        </w:tc>
        <w:tc>
          <w:tcPr>
            <w:tcW w:w="1023" w:type="dxa"/>
          </w:tcPr>
          <w:p w14:paraId="34A11E65"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2417DABD"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77" w:type="dxa"/>
          </w:tcPr>
          <w:p w14:paraId="422F5A87" w14:textId="77777777" w:rsidR="00773D32" w:rsidRPr="00B5377B" w:rsidRDefault="00773D32" w:rsidP="00773D32">
            <w:pPr>
              <w:rPr>
                <w:rFonts w:ascii="Calibri" w:hAnsi="Calibri"/>
              </w:rPr>
            </w:pPr>
          </w:p>
        </w:tc>
        <w:tc>
          <w:tcPr>
            <w:tcW w:w="1643" w:type="dxa"/>
          </w:tcPr>
          <w:p w14:paraId="2DB0CD07" w14:textId="77777777" w:rsidR="00773D32" w:rsidRPr="00B5377B" w:rsidRDefault="00773D32" w:rsidP="00773D32">
            <w:pPr>
              <w:rPr>
                <w:rFonts w:ascii="Calibri" w:hAnsi="Calibri"/>
              </w:rPr>
            </w:pPr>
          </w:p>
        </w:tc>
      </w:tr>
      <w:tr w:rsidR="00773D32" w:rsidRPr="006258BB" w14:paraId="5B767702" w14:textId="77777777" w:rsidTr="00F81AF2">
        <w:tc>
          <w:tcPr>
            <w:tcW w:w="3054" w:type="dxa"/>
          </w:tcPr>
          <w:p w14:paraId="57A1795A" w14:textId="77777777" w:rsidR="00773D32" w:rsidRPr="00B5377B" w:rsidRDefault="00773D32" w:rsidP="00773D32">
            <w:pPr>
              <w:pStyle w:val="Paragraphedeliste"/>
              <w:numPr>
                <w:ilvl w:val="0"/>
                <w:numId w:val="12"/>
              </w:numPr>
              <w:tabs>
                <w:tab w:val="left" w:pos="284"/>
              </w:tabs>
              <w:ind w:left="142" w:hanging="76"/>
              <w:rPr>
                <w:rFonts w:ascii="Calibri" w:hAnsi="Calibri"/>
                <w:sz w:val="18"/>
              </w:rPr>
            </w:pPr>
            <w:r w:rsidRPr="00B5377B">
              <w:rPr>
                <w:rFonts w:ascii="Calibri" w:hAnsi="Calibri"/>
                <w:sz w:val="18"/>
              </w:rPr>
              <w:t>l'amélioration des performances zootechniques</w:t>
            </w:r>
          </w:p>
        </w:tc>
        <w:tc>
          <w:tcPr>
            <w:tcW w:w="1023" w:type="dxa"/>
          </w:tcPr>
          <w:p w14:paraId="68B95EB7"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2A737756"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77" w:type="dxa"/>
          </w:tcPr>
          <w:p w14:paraId="2AB5E474" w14:textId="77777777" w:rsidR="00773D32" w:rsidRPr="00B5377B" w:rsidRDefault="00773D32" w:rsidP="00773D32">
            <w:pPr>
              <w:rPr>
                <w:rFonts w:ascii="Calibri" w:hAnsi="Calibri"/>
              </w:rPr>
            </w:pPr>
          </w:p>
        </w:tc>
        <w:tc>
          <w:tcPr>
            <w:tcW w:w="1643" w:type="dxa"/>
          </w:tcPr>
          <w:p w14:paraId="1F09F130" w14:textId="77777777" w:rsidR="00773D32" w:rsidRPr="00B5377B" w:rsidRDefault="00773D32" w:rsidP="00773D32">
            <w:pPr>
              <w:rPr>
                <w:rFonts w:ascii="Calibri" w:hAnsi="Calibri"/>
              </w:rPr>
            </w:pPr>
          </w:p>
        </w:tc>
      </w:tr>
      <w:tr w:rsidR="00773D32" w:rsidRPr="006258BB" w14:paraId="2F07529A" w14:textId="77777777" w:rsidTr="00F81AF2">
        <w:tc>
          <w:tcPr>
            <w:tcW w:w="3054" w:type="dxa"/>
          </w:tcPr>
          <w:p w14:paraId="6AC066E2" w14:textId="77777777" w:rsidR="00773D32" w:rsidRPr="00B5377B" w:rsidRDefault="00773D32" w:rsidP="00773D32">
            <w:pPr>
              <w:pStyle w:val="Paragraphedeliste"/>
              <w:numPr>
                <w:ilvl w:val="0"/>
                <w:numId w:val="12"/>
              </w:numPr>
              <w:tabs>
                <w:tab w:val="left" w:pos="284"/>
              </w:tabs>
              <w:ind w:left="142" w:hanging="76"/>
              <w:rPr>
                <w:rFonts w:ascii="Calibri" w:hAnsi="Calibri"/>
                <w:sz w:val="18"/>
              </w:rPr>
            </w:pPr>
            <w:r w:rsidRPr="00B5377B">
              <w:rPr>
                <w:rFonts w:ascii="Calibri" w:hAnsi="Calibri"/>
                <w:sz w:val="18"/>
              </w:rPr>
              <w:t>l'amélioration des conditions sanitaires de l'élevage</w:t>
            </w:r>
          </w:p>
        </w:tc>
        <w:tc>
          <w:tcPr>
            <w:tcW w:w="1023" w:type="dxa"/>
          </w:tcPr>
          <w:p w14:paraId="7237E02A"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649F92F5"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77" w:type="dxa"/>
          </w:tcPr>
          <w:p w14:paraId="58D5A9D4" w14:textId="77777777" w:rsidR="00773D32" w:rsidRPr="00B5377B" w:rsidRDefault="00773D32" w:rsidP="00773D32">
            <w:pPr>
              <w:rPr>
                <w:rFonts w:ascii="Calibri" w:hAnsi="Calibri"/>
              </w:rPr>
            </w:pPr>
          </w:p>
        </w:tc>
        <w:tc>
          <w:tcPr>
            <w:tcW w:w="1643" w:type="dxa"/>
          </w:tcPr>
          <w:p w14:paraId="17E10847" w14:textId="77777777" w:rsidR="00773D32" w:rsidRPr="00B5377B" w:rsidRDefault="00773D32" w:rsidP="00773D32">
            <w:pPr>
              <w:rPr>
                <w:rFonts w:ascii="Calibri" w:hAnsi="Calibri"/>
              </w:rPr>
            </w:pPr>
          </w:p>
        </w:tc>
      </w:tr>
      <w:tr w:rsidR="00773D32" w:rsidRPr="006258BB" w14:paraId="0CB2EDD6" w14:textId="77777777" w:rsidTr="00F81AF2">
        <w:tc>
          <w:tcPr>
            <w:tcW w:w="3054" w:type="dxa"/>
          </w:tcPr>
          <w:p w14:paraId="46F8AA5F" w14:textId="77777777" w:rsidR="00773D32" w:rsidRPr="00B5377B" w:rsidRDefault="00773D32" w:rsidP="00773D32">
            <w:pPr>
              <w:pStyle w:val="Paragraphedeliste"/>
              <w:numPr>
                <w:ilvl w:val="0"/>
                <w:numId w:val="12"/>
              </w:numPr>
              <w:tabs>
                <w:tab w:val="left" w:pos="284"/>
              </w:tabs>
              <w:ind w:left="142" w:hanging="76"/>
              <w:rPr>
                <w:rFonts w:ascii="Calibri" w:hAnsi="Calibri"/>
                <w:sz w:val="18"/>
              </w:rPr>
            </w:pPr>
            <w:r w:rsidRPr="00B5377B">
              <w:rPr>
                <w:rFonts w:ascii="Calibri" w:hAnsi="Calibri"/>
                <w:sz w:val="18"/>
              </w:rPr>
              <w:t>un autre critère économique : lequel : …………………….</w:t>
            </w:r>
          </w:p>
        </w:tc>
        <w:tc>
          <w:tcPr>
            <w:tcW w:w="1023" w:type="dxa"/>
          </w:tcPr>
          <w:p w14:paraId="4CACE2D7"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1F873444"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77" w:type="dxa"/>
          </w:tcPr>
          <w:p w14:paraId="20ECC63C" w14:textId="77777777" w:rsidR="00773D32" w:rsidRPr="00B5377B" w:rsidRDefault="00773D32" w:rsidP="00773D32">
            <w:pPr>
              <w:rPr>
                <w:rFonts w:ascii="Calibri" w:hAnsi="Calibri"/>
              </w:rPr>
            </w:pPr>
          </w:p>
        </w:tc>
        <w:tc>
          <w:tcPr>
            <w:tcW w:w="1643" w:type="dxa"/>
          </w:tcPr>
          <w:p w14:paraId="367DA1BF" w14:textId="77777777" w:rsidR="00773D32" w:rsidRPr="00B5377B" w:rsidRDefault="00773D32" w:rsidP="00773D32">
            <w:pPr>
              <w:rPr>
                <w:rFonts w:ascii="Calibri" w:hAnsi="Calibri"/>
              </w:rPr>
            </w:pPr>
          </w:p>
        </w:tc>
      </w:tr>
    </w:tbl>
    <w:p w14:paraId="475AEF3A" w14:textId="77777777" w:rsidR="00DB7E32" w:rsidRDefault="00DB7E32" w:rsidP="001D7B01">
      <w:pPr>
        <w:pStyle w:val="Corpsdetexte3"/>
        <w:tabs>
          <w:tab w:val="left" w:pos="555"/>
          <w:tab w:val="left" w:pos="855"/>
        </w:tabs>
        <w:rPr>
          <w:rFonts w:ascii="Calibri" w:hAnsi="Calibri"/>
          <w:b/>
          <w:smallCaps/>
          <w:sz w:val="16"/>
          <w:szCs w:val="16"/>
          <w:u w:val="single"/>
        </w:rPr>
      </w:pPr>
    </w:p>
    <w:p w14:paraId="06985EAA" w14:textId="77777777" w:rsidR="00DB7E32" w:rsidRPr="00016566" w:rsidRDefault="00DB7E32" w:rsidP="001D7B01">
      <w:pPr>
        <w:pStyle w:val="Corpsdetexte3"/>
        <w:tabs>
          <w:tab w:val="left" w:pos="555"/>
          <w:tab w:val="left" w:pos="855"/>
        </w:tabs>
        <w:rPr>
          <w:rFonts w:ascii="Calibri" w:hAnsi="Calibri"/>
          <w:b/>
          <w:smallCaps/>
          <w:sz w:val="16"/>
          <w:szCs w:val="16"/>
          <w:u w:val="single"/>
        </w:rPr>
      </w:pPr>
    </w:p>
    <w:p w14:paraId="1E744407" w14:textId="77777777" w:rsidR="00DB7E32" w:rsidRDefault="00DB7E32" w:rsidP="001D7B01">
      <w:pPr>
        <w:pStyle w:val="Corpsdetexte3"/>
        <w:tabs>
          <w:tab w:val="left" w:pos="555"/>
          <w:tab w:val="left" w:pos="855"/>
        </w:tabs>
        <w:rPr>
          <w:rFonts w:ascii="Calibri" w:hAnsi="Calibri"/>
          <w:b/>
          <w:smallCaps/>
          <w:sz w:val="22"/>
          <w:szCs w:val="22"/>
        </w:rPr>
      </w:pPr>
      <w:r w:rsidRPr="007A7914">
        <w:rPr>
          <w:rFonts w:ascii="Calibri" w:hAnsi="Calibri"/>
          <w:b/>
          <w:smallCaps/>
          <w:sz w:val="22"/>
          <w:szCs w:val="22"/>
          <w:u w:val="single"/>
        </w:rPr>
        <w:t xml:space="preserve">Critères sociaux </w:t>
      </w:r>
      <w:r w:rsidRPr="007A7914">
        <w:rPr>
          <w:rFonts w:ascii="Calibri" w:hAnsi="Calibri"/>
          <w:b/>
          <w:small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1054"/>
        <w:gridCol w:w="4082"/>
        <w:gridCol w:w="1612"/>
      </w:tblGrid>
      <w:tr w:rsidR="00DB7E32" w:rsidRPr="006258BB" w14:paraId="1C6A22C3" w14:textId="77777777" w:rsidTr="005639A1">
        <w:tc>
          <w:tcPr>
            <w:tcW w:w="4159" w:type="dxa"/>
            <w:gridSpan w:val="2"/>
            <w:vMerge w:val="restart"/>
            <w:shd w:val="pct25" w:color="auto" w:fill="auto"/>
          </w:tcPr>
          <w:p w14:paraId="6D6270B8" w14:textId="77777777" w:rsidR="00DB7E32" w:rsidRPr="00B5377B" w:rsidRDefault="001576BD" w:rsidP="00960004">
            <w:pPr>
              <w:rPr>
                <w:rFonts w:ascii="Calibri" w:hAnsi="Calibri"/>
              </w:rPr>
            </w:pPr>
            <w:r>
              <w:rPr>
                <w:rFonts w:ascii="Calibri" w:hAnsi="Calibri"/>
              </w:rPr>
              <w:t>Votre</w:t>
            </w:r>
            <w:r w:rsidR="00DB7E32">
              <w:rPr>
                <w:rFonts w:ascii="Calibri" w:hAnsi="Calibri"/>
              </w:rPr>
              <w:t xml:space="preserve"> projet a-</w:t>
            </w:r>
            <w:r w:rsidR="00DB7E32" w:rsidRPr="00B5377B">
              <w:rPr>
                <w:rFonts w:ascii="Calibri" w:hAnsi="Calibri"/>
              </w:rPr>
              <w:t xml:space="preserve">t-il un impact </w:t>
            </w:r>
            <w:r w:rsidR="00DB7E32">
              <w:rPr>
                <w:rFonts w:ascii="Calibri" w:hAnsi="Calibri"/>
              </w:rPr>
              <w:t xml:space="preserve"> justifiable </w:t>
            </w:r>
            <w:r w:rsidR="00DB7E32" w:rsidRPr="00B5377B">
              <w:rPr>
                <w:rFonts w:ascii="Calibri" w:hAnsi="Calibri"/>
              </w:rPr>
              <w:t xml:space="preserve">sur : </w:t>
            </w:r>
          </w:p>
        </w:tc>
        <w:tc>
          <w:tcPr>
            <w:tcW w:w="5838" w:type="dxa"/>
            <w:gridSpan w:val="2"/>
            <w:shd w:val="pct25" w:color="auto" w:fill="auto"/>
          </w:tcPr>
          <w:p w14:paraId="748B3B2D" w14:textId="77777777" w:rsidR="00DB7E32" w:rsidRPr="00B5377B" w:rsidRDefault="00DB7E32" w:rsidP="00491DFA">
            <w:pPr>
              <w:rPr>
                <w:rFonts w:ascii="Calibri" w:hAnsi="Calibri"/>
              </w:rPr>
            </w:pPr>
            <w:r w:rsidRPr="00B5377B">
              <w:rPr>
                <w:rFonts w:ascii="Calibri" w:hAnsi="Calibri"/>
              </w:rPr>
              <w:t xml:space="preserve">Si oui, alors : </w:t>
            </w:r>
          </w:p>
        </w:tc>
      </w:tr>
      <w:tr w:rsidR="00DB7E32" w:rsidRPr="006258BB" w14:paraId="4A2F37AE" w14:textId="77777777" w:rsidTr="005639A1">
        <w:tc>
          <w:tcPr>
            <w:tcW w:w="4159" w:type="dxa"/>
            <w:gridSpan w:val="2"/>
            <w:vMerge/>
            <w:shd w:val="pct25" w:color="auto" w:fill="auto"/>
          </w:tcPr>
          <w:p w14:paraId="2EC45E98" w14:textId="77777777" w:rsidR="00DB7E32" w:rsidRPr="00B5377B" w:rsidRDefault="00DB7E32" w:rsidP="00491DFA">
            <w:pPr>
              <w:rPr>
                <w:rFonts w:ascii="Calibri" w:hAnsi="Calibri"/>
              </w:rPr>
            </w:pPr>
          </w:p>
        </w:tc>
        <w:tc>
          <w:tcPr>
            <w:tcW w:w="4206" w:type="dxa"/>
            <w:shd w:val="pct25" w:color="auto" w:fill="auto"/>
          </w:tcPr>
          <w:p w14:paraId="3E6DB932" w14:textId="77777777" w:rsidR="00DB7E32" w:rsidRPr="009B37A8" w:rsidRDefault="00DB7E32" w:rsidP="009B37A8">
            <w:pPr>
              <w:rPr>
                <w:rFonts w:ascii="Calibri" w:hAnsi="Calibri"/>
              </w:rPr>
            </w:pPr>
            <w:r w:rsidRPr="009B37A8">
              <w:rPr>
                <w:rFonts w:ascii="Calibri" w:hAnsi="Calibri"/>
              </w:rPr>
              <w:t>Evolution avec la mise en œuvre du projet</w:t>
            </w:r>
          </w:p>
          <w:p w14:paraId="1266940D" w14:textId="77777777" w:rsidR="00DB7E32" w:rsidRPr="009B37A8" w:rsidRDefault="00DB7E32" w:rsidP="009B37A8">
            <w:pPr>
              <w:rPr>
                <w:rFonts w:ascii="Calibri" w:hAnsi="Calibri"/>
              </w:rPr>
            </w:pPr>
            <w:r w:rsidRPr="009B37A8">
              <w:rPr>
                <w:rFonts w:ascii="Calibri" w:hAnsi="Calibri"/>
              </w:rPr>
              <w:t>OU</w:t>
            </w:r>
          </w:p>
          <w:p w14:paraId="044A64E2" w14:textId="77777777" w:rsidR="00DB7E32" w:rsidRPr="009B37A8" w:rsidRDefault="00DB7E32" w:rsidP="009B37A8">
            <w:pPr>
              <w:rPr>
                <w:rFonts w:ascii="Calibri" w:hAnsi="Calibri"/>
              </w:rPr>
            </w:pPr>
            <w:r w:rsidRPr="009B37A8">
              <w:rPr>
                <w:rFonts w:ascii="Calibri" w:hAnsi="Calibri"/>
              </w:rPr>
              <w:t>Situation avant-projet et situation après-projet</w:t>
            </w:r>
          </w:p>
        </w:tc>
        <w:tc>
          <w:tcPr>
            <w:tcW w:w="1632" w:type="dxa"/>
            <w:shd w:val="pct25" w:color="auto" w:fill="auto"/>
          </w:tcPr>
          <w:p w14:paraId="350CE162" w14:textId="77777777"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773D32" w:rsidRPr="006258BB" w14:paraId="4169DADA" w14:textId="77777777" w:rsidTr="005639A1">
        <w:tc>
          <w:tcPr>
            <w:tcW w:w="3085" w:type="dxa"/>
          </w:tcPr>
          <w:p w14:paraId="1077E834" w14:textId="77777777" w:rsidR="00773D32" w:rsidRPr="00B5377B" w:rsidRDefault="00773D32" w:rsidP="00773D32">
            <w:pPr>
              <w:pStyle w:val="Paragraphedeliste"/>
              <w:numPr>
                <w:ilvl w:val="0"/>
                <w:numId w:val="13"/>
              </w:numPr>
              <w:tabs>
                <w:tab w:val="left" w:pos="284"/>
              </w:tabs>
              <w:ind w:left="142" w:hanging="76"/>
              <w:rPr>
                <w:rFonts w:ascii="Calibri" w:hAnsi="Calibri"/>
                <w:sz w:val="18"/>
              </w:rPr>
            </w:pPr>
            <w:r w:rsidRPr="00B5377B">
              <w:rPr>
                <w:rFonts w:ascii="Calibri" w:hAnsi="Calibri"/>
                <w:sz w:val="18"/>
              </w:rPr>
              <w:t>projet ayant un impact sur l'amélioration des conditions de travail (exemple : diminution de la pénibilité, réduction du temps de travail...)</w:t>
            </w:r>
          </w:p>
        </w:tc>
        <w:tc>
          <w:tcPr>
            <w:tcW w:w="1074" w:type="dxa"/>
          </w:tcPr>
          <w:p w14:paraId="6313CC22"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098B2BDE"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06" w:type="dxa"/>
          </w:tcPr>
          <w:p w14:paraId="3B1E8C43" w14:textId="77777777" w:rsidR="00773D32" w:rsidRPr="00B5377B" w:rsidRDefault="00773D32" w:rsidP="00773D32">
            <w:pPr>
              <w:rPr>
                <w:rFonts w:ascii="Calibri" w:hAnsi="Calibri"/>
              </w:rPr>
            </w:pPr>
          </w:p>
        </w:tc>
        <w:tc>
          <w:tcPr>
            <w:tcW w:w="1632" w:type="dxa"/>
          </w:tcPr>
          <w:p w14:paraId="1DF7AB0D" w14:textId="77777777" w:rsidR="00773D32" w:rsidRPr="00B5377B" w:rsidRDefault="00773D32" w:rsidP="00773D32">
            <w:pPr>
              <w:rPr>
                <w:rFonts w:ascii="Calibri" w:hAnsi="Calibri"/>
              </w:rPr>
            </w:pPr>
          </w:p>
        </w:tc>
      </w:tr>
      <w:tr w:rsidR="00773D32" w:rsidRPr="006258BB" w14:paraId="094CA6DE" w14:textId="77777777" w:rsidTr="005639A1">
        <w:tc>
          <w:tcPr>
            <w:tcW w:w="3085" w:type="dxa"/>
          </w:tcPr>
          <w:p w14:paraId="14FDC1D4" w14:textId="77777777" w:rsidR="00773D32" w:rsidRPr="00B5377B" w:rsidRDefault="00773D32" w:rsidP="00773D32">
            <w:pPr>
              <w:pStyle w:val="Paragraphedeliste"/>
              <w:numPr>
                <w:ilvl w:val="0"/>
                <w:numId w:val="13"/>
              </w:numPr>
              <w:tabs>
                <w:tab w:val="left" w:pos="284"/>
              </w:tabs>
              <w:ind w:left="142" w:hanging="76"/>
              <w:rPr>
                <w:rFonts w:ascii="Calibri" w:hAnsi="Calibri"/>
                <w:sz w:val="18"/>
              </w:rPr>
            </w:pPr>
            <w:r w:rsidRPr="00B5377B">
              <w:rPr>
                <w:rFonts w:ascii="Calibri" w:hAnsi="Calibri"/>
                <w:sz w:val="18"/>
              </w:rPr>
              <w:t>projet lié à la participation à un projet collectif</w:t>
            </w:r>
          </w:p>
        </w:tc>
        <w:tc>
          <w:tcPr>
            <w:tcW w:w="1074" w:type="dxa"/>
          </w:tcPr>
          <w:p w14:paraId="66019351"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657D7832"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06" w:type="dxa"/>
          </w:tcPr>
          <w:p w14:paraId="1978F3FA" w14:textId="77777777" w:rsidR="00773D32" w:rsidRPr="00B5377B" w:rsidRDefault="00773D32" w:rsidP="00773D32">
            <w:pPr>
              <w:rPr>
                <w:rFonts w:ascii="Calibri" w:hAnsi="Calibri"/>
              </w:rPr>
            </w:pPr>
          </w:p>
        </w:tc>
        <w:tc>
          <w:tcPr>
            <w:tcW w:w="1632" w:type="dxa"/>
          </w:tcPr>
          <w:p w14:paraId="5034812E" w14:textId="77777777" w:rsidR="00773D32" w:rsidRPr="00B5377B" w:rsidRDefault="00773D32" w:rsidP="00773D32">
            <w:pPr>
              <w:rPr>
                <w:rFonts w:ascii="Calibri" w:hAnsi="Calibri"/>
              </w:rPr>
            </w:pPr>
          </w:p>
        </w:tc>
      </w:tr>
      <w:tr w:rsidR="00773D32" w:rsidRPr="006258BB" w14:paraId="182F2057" w14:textId="77777777" w:rsidTr="005639A1">
        <w:tc>
          <w:tcPr>
            <w:tcW w:w="3085" w:type="dxa"/>
          </w:tcPr>
          <w:p w14:paraId="5CAA4E5D" w14:textId="77777777" w:rsidR="00773D32" w:rsidRPr="00B5377B" w:rsidRDefault="00773D32" w:rsidP="00773D32">
            <w:pPr>
              <w:pStyle w:val="Paragraphedeliste"/>
              <w:numPr>
                <w:ilvl w:val="0"/>
                <w:numId w:val="13"/>
              </w:numPr>
              <w:tabs>
                <w:tab w:val="left" w:pos="284"/>
              </w:tabs>
              <w:ind w:left="142" w:hanging="76"/>
              <w:rPr>
                <w:rFonts w:ascii="Calibri" w:hAnsi="Calibri"/>
                <w:sz w:val="18"/>
              </w:rPr>
            </w:pPr>
            <w:r>
              <w:rPr>
                <w:rFonts w:ascii="Calibri" w:hAnsi="Calibri"/>
                <w:sz w:val="18"/>
              </w:rPr>
              <w:t>pérennité et transmissibilité</w:t>
            </w:r>
          </w:p>
        </w:tc>
        <w:tc>
          <w:tcPr>
            <w:tcW w:w="1074" w:type="dxa"/>
          </w:tcPr>
          <w:p w14:paraId="0C8D3D13"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216CBBF9"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06" w:type="dxa"/>
          </w:tcPr>
          <w:p w14:paraId="63741087" w14:textId="77777777" w:rsidR="00773D32" w:rsidRPr="00B5377B" w:rsidRDefault="00773D32" w:rsidP="00773D32">
            <w:pPr>
              <w:rPr>
                <w:rFonts w:ascii="Calibri" w:hAnsi="Calibri"/>
              </w:rPr>
            </w:pPr>
          </w:p>
        </w:tc>
        <w:tc>
          <w:tcPr>
            <w:tcW w:w="1632" w:type="dxa"/>
          </w:tcPr>
          <w:p w14:paraId="76AAF969" w14:textId="77777777" w:rsidR="00773D32" w:rsidRPr="00B5377B" w:rsidRDefault="00773D32" w:rsidP="00773D32">
            <w:pPr>
              <w:rPr>
                <w:rFonts w:ascii="Calibri" w:hAnsi="Calibri"/>
              </w:rPr>
            </w:pPr>
          </w:p>
        </w:tc>
      </w:tr>
      <w:tr w:rsidR="00773D32" w:rsidRPr="006258BB" w14:paraId="3AA430C4" w14:textId="77777777" w:rsidTr="005639A1">
        <w:tc>
          <w:tcPr>
            <w:tcW w:w="3085" w:type="dxa"/>
          </w:tcPr>
          <w:p w14:paraId="62F8725C" w14:textId="77777777" w:rsidR="00773D32" w:rsidRPr="00B5377B" w:rsidRDefault="00773D32" w:rsidP="00773D32">
            <w:pPr>
              <w:pStyle w:val="Paragraphedeliste"/>
              <w:numPr>
                <w:ilvl w:val="0"/>
                <w:numId w:val="13"/>
              </w:numPr>
              <w:tabs>
                <w:tab w:val="left" w:pos="284"/>
              </w:tabs>
              <w:ind w:left="142" w:hanging="76"/>
              <w:rPr>
                <w:rFonts w:ascii="Calibri" w:hAnsi="Calibri"/>
                <w:sz w:val="18"/>
              </w:rPr>
            </w:pPr>
            <w:r>
              <w:rPr>
                <w:rFonts w:ascii="Calibri" w:hAnsi="Calibri"/>
                <w:sz w:val="18"/>
              </w:rPr>
              <w:t>maintien ou accroissement de l’emploi</w:t>
            </w:r>
          </w:p>
        </w:tc>
        <w:tc>
          <w:tcPr>
            <w:tcW w:w="1074" w:type="dxa"/>
          </w:tcPr>
          <w:p w14:paraId="70481B92"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19569C50"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06" w:type="dxa"/>
          </w:tcPr>
          <w:p w14:paraId="2AB76EAC" w14:textId="77777777" w:rsidR="00773D32" w:rsidRPr="00B5377B" w:rsidRDefault="00773D32" w:rsidP="00773D32">
            <w:pPr>
              <w:rPr>
                <w:rFonts w:ascii="Calibri" w:hAnsi="Calibri"/>
              </w:rPr>
            </w:pPr>
          </w:p>
        </w:tc>
        <w:tc>
          <w:tcPr>
            <w:tcW w:w="1632" w:type="dxa"/>
          </w:tcPr>
          <w:p w14:paraId="5A1D8C82" w14:textId="77777777" w:rsidR="00773D32" w:rsidRPr="00B5377B" w:rsidRDefault="00773D32" w:rsidP="00773D32">
            <w:pPr>
              <w:rPr>
                <w:rFonts w:ascii="Calibri" w:hAnsi="Calibri"/>
              </w:rPr>
            </w:pPr>
          </w:p>
        </w:tc>
      </w:tr>
      <w:tr w:rsidR="00773D32" w:rsidRPr="006258BB" w14:paraId="6B3E8228" w14:textId="77777777" w:rsidTr="005639A1">
        <w:tc>
          <w:tcPr>
            <w:tcW w:w="3085" w:type="dxa"/>
          </w:tcPr>
          <w:p w14:paraId="47EFAB5D" w14:textId="77777777" w:rsidR="00773D32" w:rsidRPr="00B5377B" w:rsidRDefault="00773D32" w:rsidP="00773D32">
            <w:pPr>
              <w:pStyle w:val="Paragraphedeliste"/>
              <w:numPr>
                <w:ilvl w:val="0"/>
                <w:numId w:val="13"/>
              </w:numPr>
              <w:tabs>
                <w:tab w:val="left" w:pos="284"/>
              </w:tabs>
              <w:ind w:left="142" w:hanging="76"/>
              <w:rPr>
                <w:rFonts w:ascii="Calibri" w:hAnsi="Calibri"/>
                <w:sz w:val="18"/>
              </w:rPr>
            </w:pPr>
            <w:r w:rsidRPr="00B5377B">
              <w:rPr>
                <w:rFonts w:ascii="Calibri" w:hAnsi="Calibri"/>
                <w:sz w:val="18"/>
              </w:rPr>
              <w:t>autre cas de figure</w:t>
            </w:r>
          </w:p>
        </w:tc>
        <w:tc>
          <w:tcPr>
            <w:tcW w:w="1074" w:type="dxa"/>
          </w:tcPr>
          <w:p w14:paraId="508DF8A8" w14:textId="77777777" w:rsidR="00773D32" w:rsidRPr="00B5377B" w:rsidRDefault="00773D32" w:rsidP="00773D32">
            <w:pPr>
              <w:rPr>
                <w:rFonts w:ascii="Calibri" w:hAnsi="Calibri"/>
              </w:rPr>
            </w:pPr>
            <w:r>
              <w:rPr>
                <w:rFonts w:ascii="Calibri" w:hAnsi="Calibri"/>
              </w:rPr>
              <w:fldChar w:fldCharType="begin">
                <w:ffData>
                  <w:name w:val="CaseACocher81"/>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Oui</w:t>
            </w:r>
          </w:p>
          <w:p w14:paraId="7189381E" w14:textId="77777777" w:rsidR="00773D32" w:rsidRPr="00EF5B74" w:rsidRDefault="00773D32" w:rsidP="00773D32">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r w:rsidRPr="00B5377B">
              <w:rPr>
                <w:rFonts w:ascii="Calibri" w:hAnsi="Calibri"/>
              </w:rPr>
              <w:t>Non</w:t>
            </w:r>
          </w:p>
        </w:tc>
        <w:tc>
          <w:tcPr>
            <w:tcW w:w="4206" w:type="dxa"/>
          </w:tcPr>
          <w:p w14:paraId="383AD71A" w14:textId="77777777" w:rsidR="00773D32" w:rsidRPr="00B5377B" w:rsidRDefault="00773D32" w:rsidP="00773D32">
            <w:pPr>
              <w:rPr>
                <w:rFonts w:ascii="Calibri" w:hAnsi="Calibri"/>
              </w:rPr>
            </w:pPr>
          </w:p>
        </w:tc>
        <w:tc>
          <w:tcPr>
            <w:tcW w:w="1632" w:type="dxa"/>
          </w:tcPr>
          <w:p w14:paraId="445AD231" w14:textId="77777777" w:rsidR="00773D32" w:rsidRPr="00B5377B" w:rsidRDefault="00773D32" w:rsidP="00773D32">
            <w:pPr>
              <w:rPr>
                <w:rFonts w:ascii="Calibri" w:hAnsi="Calibri"/>
              </w:rPr>
            </w:pPr>
          </w:p>
        </w:tc>
      </w:tr>
    </w:tbl>
    <w:p w14:paraId="581428FF" w14:textId="77777777" w:rsidR="00DB7E32" w:rsidRDefault="00DB7E32" w:rsidP="001D7B01">
      <w:pPr>
        <w:rPr>
          <w:rFonts w:ascii="Calibri" w:hAnsi="Calibri" w:cs="Calibri"/>
          <w:b/>
          <w:smallCaps/>
          <w:sz w:val="16"/>
          <w:szCs w:val="16"/>
          <w:u w:val="single"/>
        </w:rPr>
      </w:pPr>
    </w:p>
    <w:p w14:paraId="1875B134" w14:textId="77777777" w:rsidR="00DB7E32" w:rsidRDefault="00DB7E32" w:rsidP="001D7B01">
      <w:pPr>
        <w:rPr>
          <w:rFonts w:ascii="Calibri" w:hAnsi="Calibri" w:cs="Calibri"/>
          <w:b/>
          <w:smallCaps/>
          <w:sz w:val="16"/>
          <w:szCs w:val="16"/>
          <w:u w:val="single"/>
        </w:rPr>
      </w:pPr>
    </w:p>
    <w:tbl>
      <w:tblPr>
        <w:tblpPr w:leftFromText="141" w:rightFromText="141" w:vertAnchor="text" w:tblpY="-39"/>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15"/>
      </w:tblGrid>
      <w:tr w:rsidR="00DB7E32" w14:paraId="28F4ED3C" w14:textId="77777777" w:rsidTr="00016566">
        <w:trPr>
          <w:trHeight w:val="273"/>
        </w:trPr>
        <w:tc>
          <w:tcPr>
            <w:tcW w:w="10315" w:type="dxa"/>
          </w:tcPr>
          <w:p w14:paraId="761BE750" w14:textId="77777777" w:rsidR="00DB7E32" w:rsidRPr="00ED1D1B" w:rsidRDefault="00DB7E32" w:rsidP="00016566">
            <w:pPr>
              <w:rPr>
                <w:rFonts w:ascii="Calibri" w:hAnsi="Calibri"/>
              </w:rPr>
            </w:pPr>
            <w:r w:rsidRPr="00ED1D1B">
              <w:rPr>
                <w:rFonts w:ascii="Calibri" w:hAnsi="Calibri"/>
              </w:rPr>
              <w:lastRenderedPageBreak/>
              <w:t>Le demandeu</w:t>
            </w:r>
            <w:r w:rsidRPr="00FB4281">
              <w:rPr>
                <w:rFonts w:ascii="Calibri" w:hAnsi="Calibri"/>
              </w:rPr>
              <w:t>r devra indiquer en quoi son projet permet «  l’amélioration globale de son exploitation » (sa coopérative / son groupement)</w:t>
            </w:r>
            <w:r w:rsidRPr="00ED1D1B">
              <w:rPr>
                <w:rFonts w:ascii="Calibri" w:hAnsi="Calibri"/>
              </w:rPr>
              <w:t xml:space="preserve"> en précisant sur quels critères son projet a un impact et devra le justifier</w:t>
            </w:r>
            <w:r>
              <w:rPr>
                <w:rFonts w:ascii="Calibri" w:hAnsi="Calibri"/>
              </w:rPr>
              <w:t xml:space="preserve"> à l’aide d’une des pièces suivantes</w:t>
            </w:r>
            <w:r w:rsidRPr="00ED1D1B">
              <w:rPr>
                <w:rFonts w:ascii="Calibri" w:hAnsi="Calibri"/>
              </w:rPr>
              <w:t>.</w:t>
            </w:r>
          </w:p>
          <w:p w14:paraId="2785D695" w14:textId="77777777" w:rsidR="00DB7E32" w:rsidRPr="001E2A8A" w:rsidRDefault="00DB7E32" w:rsidP="00016566">
            <w:pPr>
              <w:rPr>
                <w:rFonts w:ascii="Calibri" w:hAnsi="Calibri"/>
                <w:sz w:val="16"/>
                <w:szCs w:val="16"/>
              </w:rPr>
            </w:pPr>
          </w:p>
          <w:p w14:paraId="5485E8F8" w14:textId="77777777" w:rsidR="00DB7E32" w:rsidRPr="00ED1D1B" w:rsidRDefault="00DB7E32" w:rsidP="00016566">
            <w:pPr>
              <w:rPr>
                <w:rFonts w:ascii="Calibri" w:hAnsi="Calibri"/>
              </w:rPr>
            </w:pPr>
            <w:r w:rsidRPr="00ED1D1B">
              <w:rPr>
                <w:rFonts w:ascii="Calibri" w:hAnsi="Calibri"/>
              </w:rPr>
              <w:t>Pour cela, il devra fournir l’un des 5 justificatifs suivants :</w:t>
            </w:r>
          </w:p>
          <w:p w14:paraId="30475FF1" w14:textId="77777777" w:rsidR="00DB7E32" w:rsidRPr="00ED1D1B" w:rsidRDefault="00DB7E32" w:rsidP="00016566">
            <w:pPr>
              <w:rPr>
                <w:rFonts w:ascii="Calibri" w:hAnsi="Calibri"/>
              </w:rPr>
            </w:pPr>
            <w:r>
              <w:rPr>
                <w:rFonts w:ascii="Calibri" w:hAnsi="Calibri"/>
              </w:rPr>
              <w:t xml:space="preserve">1 </w:t>
            </w:r>
            <w:r w:rsidRPr="00ED1D1B">
              <w:rPr>
                <w:rFonts w:ascii="Calibri" w:hAnsi="Calibri"/>
              </w:rPr>
              <w:t>- fournir un Plan d’entreprise contenant des éléments financiers nécessaires à l’analyse des critères dits économiques. Ce plan est obligatoire pour tout investissement d’un montant supérieur à 50 k€.</w:t>
            </w:r>
          </w:p>
          <w:p w14:paraId="3D385EF7" w14:textId="77777777" w:rsidR="00DB7E32" w:rsidRPr="00ED1D1B" w:rsidRDefault="001576BD" w:rsidP="00016566">
            <w:pPr>
              <w:ind w:left="586"/>
              <w:rPr>
                <w:rFonts w:ascii="Calibri" w:hAnsi="Calibri"/>
              </w:rPr>
            </w:pPr>
            <w:r w:rsidRPr="00ED1D1B">
              <w:rPr>
                <w:rFonts w:ascii="Calibri" w:hAnsi="Calibri"/>
              </w:rPr>
              <w:t>Exemples :</w:t>
            </w:r>
            <w:r w:rsidR="00DB7E32" w:rsidRPr="00ED1D1B">
              <w:rPr>
                <w:rFonts w:ascii="Calibri" w:hAnsi="Calibri"/>
              </w:rPr>
              <w:t xml:space="preserve"> </w:t>
            </w:r>
          </w:p>
          <w:p w14:paraId="36A00F56" w14:textId="77777777" w:rsidR="00DB7E32" w:rsidRPr="00ED1D1B" w:rsidRDefault="00DB7E32" w:rsidP="00016566">
            <w:pPr>
              <w:ind w:left="586"/>
              <w:rPr>
                <w:rFonts w:ascii="Calibri" w:hAnsi="Calibri"/>
              </w:rPr>
            </w:pPr>
            <w:r w:rsidRPr="00ED1D1B">
              <w:rPr>
                <w:rFonts w:ascii="Calibri" w:hAnsi="Calibri"/>
              </w:rPr>
              <w:t>Plan d’entreprise dans le cas d’une installation</w:t>
            </w:r>
          </w:p>
          <w:p w14:paraId="35791568" w14:textId="77777777" w:rsidR="00DB7E32" w:rsidRPr="00ED1D1B" w:rsidRDefault="00DB7E32" w:rsidP="00016566">
            <w:pPr>
              <w:ind w:left="586"/>
              <w:rPr>
                <w:rFonts w:ascii="Calibri" w:hAnsi="Calibri"/>
              </w:rPr>
            </w:pPr>
            <w:r w:rsidRPr="00ED1D1B">
              <w:rPr>
                <w:rFonts w:ascii="Calibri" w:hAnsi="Calibri"/>
              </w:rPr>
              <w:t xml:space="preserve">Copie de dossier </w:t>
            </w:r>
            <w:r>
              <w:rPr>
                <w:rFonts w:ascii="Calibri" w:hAnsi="Calibri"/>
              </w:rPr>
              <w:t xml:space="preserve">économique </w:t>
            </w:r>
            <w:r w:rsidRPr="00ED1D1B">
              <w:rPr>
                <w:rFonts w:ascii="Calibri" w:hAnsi="Calibri"/>
              </w:rPr>
              <w:t>fourni à la banque pour solliciter une demande de prêt bancaire.</w:t>
            </w:r>
          </w:p>
          <w:p w14:paraId="01371558" w14:textId="77777777" w:rsidR="00DB7E32" w:rsidRPr="001E2A8A" w:rsidRDefault="00DB7E32" w:rsidP="00016566">
            <w:pPr>
              <w:rPr>
                <w:rFonts w:ascii="Calibri" w:hAnsi="Calibri"/>
                <w:sz w:val="12"/>
                <w:szCs w:val="12"/>
              </w:rPr>
            </w:pPr>
          </w:p>
          <w:p w14:paraId="393A8D49" w14:textId="77777777" w:rsidR="00DB7E32" w:rsidRDefault="00DB7E32" w:rsidP="00016566">
            <w:pPr>
              <w:rPr>
                <w:rFonts w:ascii="Calibri" w:hAnsi="Calibri"/>
              </w:rPr>
            </w:pPr>
            <w:r>
              <w:rPr>
                <w:rFonts w:ascii="Calibri" w:hAnsi="Calibri"/>
              </w:rPr>
              <w:t>2- donner la preuve de son engagement dans une démarche reconnue au niveau national correspondant à la 1</w:t>
            </w:r>
            <w:r w:rsidRPr="00ED1D1B">
              <w:rPr>
                <w:rFonts w:ascii="Calibri" w:hAnsi="Calibri"/>
                <w:vertAlign w:val="superscript"/>
              </w:rPr>
              <w:t>ère</w:t>
            </w:r>
            <w:r>
              <w:rPr>
                <w:rFonts w:ascii="Calibri" w:hAnsi="Calibri"/>
              </w:rPr>
              <w:t xml:space="preserve"> possibilité de caractérisation d’une démarche agro écologique</w:t>
            </w:r>
          </w:p>
          <w:p w14:paraId="164B0BD4" w14:textId="77777777" w:rsidR="00DB7E32" w:rsidRPr="00ED1D1B" w:rsidRDefault="00DB7E32" w:rsidP="00016566">
            <w:pPr>
              <w:pStyle w:val="Paragraphedeliste"/>
              <w:numPr>
                <w:ilvl w:val="0"/>
                <w:numId w:val="14"/>
              </w:numPr>
              <w:rPr>
                <w:rFonts w:ascii="Calibri" w:hAnsi="Calibri"/>
              </w:rPr>
            </w:pPr>
            <w:r w:rsidRPr="00ED1D1B">
              <w:rPr>
                <w:rFonts w:ascii="Calibri" w:hAnsi="Calibri"/>
              </w:rPr>
              <w:t>Agriculture biologique ou conversion</w:t>
            </w:r>
          </w:p>
          <w:p w14:paraId="58118EF1" w14:textId="77777777" w:rsidR="00DB7E32" w:rsidRPr="00ED1D1B" w:rsidRDefault="00DB7E32" w:rsidP="00016566">
            <w:pPr>
              <w:pStyle w:val="Paragraphedeliste"/>
              <w:numPr>
                <w:ilvl w:val="0"/>
                <w:numId w:val="14"/>
              </w:numPr>
              <w:rPr>
                <w:rFonts w:ascii="Calibri" w:hAnsi="Calibri"/>
              </w:rPr>
            </w:pPr>
            <w:r w:rsidRPr="00ED1D1B">
              <w:rPr>
                <w:rFonts w:ascii="Calibri" w:hAnsi="Calibri"/>
              </w:rPr>
              <w:t>Niveau 3 de la certification HVE</w:t>
            </w:r>
          </w:p>
          <w:p w14:paraId="34A5A5F8" w14:textId="77777777" w:rsidR="00DB7E32" w:rsidRPr="00ED1D1B" w:rsidRDefault="00DB7E32" w:rsidP="00016566">
            <w:pPr>
              <w:pStyle w:val="Paragraphedeliste"/>
              <w:numPr>
                <w:ilvl w:val="0"/>
                <w:numId w:val="14"/>
              </w:numPr>
              <w:rPr>
                <w:rFonts w:ascii="Calibri" w:hAnsi="Calibri"/>
              </w:rPr>
            </w:pPr>
            <w:r w:rsidRPr="00ED1D1B">
              <w:rPr>
                <w:rFonts w:ascii="Calibri" w:hAnsi="Calibri"/>
              </w:rPr>
              <w:t>MAEC système contractualisée (hors MAEC zones intermédiaires)</w:t>
            </w:r>
          </w:p>
          <w:p w14:paraId="51DCDC95" w14:textId="77777777" w:rsidR="00DB7E32" w:rsidRPr="00ED1D1B" w:rsidRDefault="00DB7E32" w:rsidP="00016566">
            <w:pPr>
              <w:pStyle w:val="Paragraphedeliste"/>
              <w:numPr>
                <w:ilvl w:val="0"/>
                <w:numId w:val="14"/>
              </w:numPr>
              <w:rPr>
                <w:rFonts w:ascii="Calibri" w:hAnsi="Calibri"/>
              </w:rPr>
            </w:pPr>
            <w:r w:rsidRPr="00ED1D1B">
              <w:rPr>
                <w:rFonts w:ascii="Calibri" w:hAnsi="Calibri"/>
              </w:rPr>
              <w:t>Membre reconnu d’un GIEE</w:t>
            </w:r>
          </w:p>
          <w:p w14:paraId="21071087" w14:textId="77777777" w:rsidR="00DB7E32" w:rsidRPr="00ED1D1B" w:rsidRDefault="00DB7E32" w:rsidP="00016566">
            <w:pPr>
              <w:pStyle w:val="Paragraphedeliste"/>
              <w:numPr>
                <w:ilvl w:val="0"/>
                <w:numId w:val="14"/>
              </w:numPr>
              <w:rPr>
                <w:rFonts w:ascii="Calibri" w:hAnsi="Calibri"/>
              </w:rPr>
            </w:pPr>
            <w:r w:rsidRPr="00ED1D1B">
              <w:rPr>
                <w:rFonts w:ascii="Calibri" w:hAnsi="Calibri"/>
              </w:rPr>
              <w:t>Membre d’un groupe DEPHY et reconnu économe et performant</w:t>
            </w:r>
          </w:p>
          <w:p w14:paraId="2711E110" w14:textId="77777777" w:rsidR="00DB7E32" w:rsidRPr="00ED1D1B" w:rsidRDefault="00DB7E32" w:rsidP="00016566">
            <w:pPr>
              <w:pStyle w:val="Paragraphedeliste"/>
              <w:numPr>
                <w:ilvl w:val="0"/>
                <w:numId w:val="14"/>
              </w:numPr>
              <w:rPr>
                <w:rFonts w:ascii="Calibri" w:hAnsi="Calibri"/>
              </w:rPr>
            </w:pPr>
            <w:r w:rsidRPr="00ED1D1B">
              <w:rPr>
                <w:rFonts w:ascii="Calibri" w:hAnsi="Calibri"/>
              </w:rPr>
              <w:t>Lauréat des trophées de l’agro écologie</w:t>
            </w:r>
          </w:p>
          <w:p w14:paraId="73F3EA5E" w14:textId="77777777" w:rsidR="00DB7E32" w:rsidRPr="001E2A8A" w:rsidRDefault="00DB7E32" w:rsidP="00016566">
            <w:pPr>
              <w:rPr>
                <w:rFonts w:ascii="Calibri" w:hAnsi="Calibri"/>
                <w:sz w:val="12"/>
                <w:szCs w:val="12"/>
              </w:rPr>
            </w:pPr>
          </w:p>
          <w:p w14:paraId="6F7303E5" w14:textId="77777777" w:rsidR="00DB7E32" w:rsidRDefault="00DB7E32" w:rsidP="00016566">
            <w:pPr>
              <w:rPr>
                <w:rFonts w:ascii="Calibri" w:hAnsi="Calibri"/>
              </w:rPr>
            </w:pPr>
            <w:r>
              <w:rPr>
                <w:rFonts w:ascii="Calibri" w:hAnsi="Calibri"/>
              </w:rPr>
              <w:t>3- fournir un diagnostic de durabilité correspondant à l’option 2 de la caractérisation d’une démarche agro-écologique tels que IDEA, DIALECTE, indicateurs du RAD-CIVAM ou diagnostic agro-écologique d’exploitation</w:t>
            </w:r>
          </w:p>
          <w:p w14:paraId="2A6949D3" w14:textId="77777777" w:rsidR="00DB7E32" w:rsidRDefault="00DB7E32" w:rsidP="00016566">
            <w:pPr>
              <w:rPr>
                <w:rFonts w:ascii="Calibri" w:hAnsi="Calibri"/>
              </w:rPr>
            </w:pPr>
            <w:r>
              <w:rPr>
                <w:rFonts w:ascii="Calibri" w:hAnsi="Calibri"/>
              </w:rPr>
              <w:t>OU un</w:t>
            </w:r>
            <w:r w:rsidRPr="00ED1D1B">
              <w:rPr>
                <w:rFonts w:ascii="Calibri" w:hAnsi="Calibri"/>
              </w:rPr>
              <w:t xml:space="preserve"> diagnostic de son projet indiquant l’impact de son projet sur un ou plusieurs items</w:t>
            </w:r>
            <w:r>
              <w:rPr>
                <w:rFonts w:ascii="Calibri" w:hAnsi="Calibri"/>
              </w:rPr>
              <w:t xml:space="preserve"> décrits ci-dessus tels que les diagnostics, Dexel, Dexel simplifié …</w:t>
            </w:r>
          </w:p>
          <w:p w14:paraId="2441F135" w14:textId="77777777" w:rsidR="00DB7E32" w:rsidRPr="001E2A8A" w:rsidRDefault="00DB7E32" w:rsidP="00016566">
            <w:pPr>
              <w:rPr>
                <w:rFonts w:ascii="Calibri" w:hAnsi="Calibri"/>
                <w:sz w:val="12"/>
                <w:szCs w:val="12"/>
              </w:rPr>
            </w:pPr>
          </w:p>
          <w:p w14:paraId="10CF31A8" w14:textId="77777777" w:rsidR="00DB7E32" w:rsidRPr="00ED1D1B" w:rsidRDefault="00DB7E32" w:rsidP="00016566">
            <w:pPr>
              <w:rPr>
                <w:rFonts w:ascii="Calibri" w:hAnsi="Calibri"/>
              </w:rPr>
            </w:pPr>
            <w:r>
              <w:rPr>
                <w:rFonts w:ascii="Calibri" w:hAnsi="Calibri"/>
              </w:rPr>
              <w:t xml:space="preserve">4 </w:t>
            </w:r>
            <w:r w:rsidRPr="00ED1D1B">
              <w:rPr>
                <w:rFonts w:ascii="Calibri" w:hAnsi="Calibri"/>
              </w:rPr>
              <w:t>- s’appuyer sur des données de référentiels existants (études, publications, référentiels)</w:t>
            </w:r>
            <w:r>
              <w:rPr>
                <w:rFonts w:ascii="Calibri" w:hAnsi="Calibri"/>
              </w:rPr>
              <w:t xml:space="preserve"> qui seront transposées à l’exploitation de façon à ce que ces référentiels soient adaptés au cas précis du demandeur</w:t>
            </w:r>
            <w:r w:rsidRPr="00ED1D1B">
              <w:rPr>
                <w:rFonts w:ascii="Calibri" w:hAnsi="Calibri"/>
              </w:rPr>
              <w:t>.</w:t>
            </w:r>
          </w:p>
          <w:p w14:paraId="77B0C4BB" w14:textId="77777777" w:rsidR="00DB7E32" w:rsidRPr="00ED1D1B" w:rsidRDefault="00DB7E32" w:rsidP="00016566">
            <w:pPr>
              <w:ind w:left="586"/>
              <w:rPr>
                <w:rFonts w:ascii="Calibri" w:hAnsi="Calibri"/>
              </w:rPr>
            </w:pPr>
            <w:r w:rsidRPr="00ED1D1B">
              <w:rPr>
                <w:rFonts w:ascii="Calibri" w:hAnsi="Calibri"/>
              </w:rPr>
              <w:t xml:space="preserve">Exemples : </w:t>
            </w:r>
          </w:p>
          <w:p w14:paraId="53783DCE" w14:textId="77777777" w:rsidR="00DB7E32" w:rsidRPr="00ED1D1B" w:rsidRDefault="00DB7E32" w:rsidP="00016566">
            <w:pPr>
              <w:ind w:left="586"/>
              <w:rPr>
                <w:rFonts w:ascii="Calibri" w:hAnsi="Calibri"/>
              </w:rPr>
            </w:pPr>
            <w:r w:rsidRPr="00ED1D1B">
              <w:rPr>
                <w:rFonts w:ascii="Calibri" w:hAnsi="Calibri"/>
              </w:rPr>
              <w:t>Etudes sur la diminution de la consommation de produits phytosanitaires (pulvérisateur confiné)</w:t>
            </w:r>
          </w:p>
          <w:p w14:paraId="46E7FC0D" w14:textId="77777777" w:rsidR="00DB7E32" w:rsidRPr="00ED1D1B" w:rsidRDefault="00DB7E32" w:rsidP="00016566">
            <w:pPr>
              <w:ind w:left="586"/>
              <w:rPr>
                <w:rFonts w:ascii="Calibri" w:hAnsi="Calibri"/>
              </w:rPr>
            </w:pPr>
            <w:r w:rsidRPr="00ED1D1B">
              <w:rPr>
                <w:rFonts w:ascii="Calibri" w:hAnsi="Calibri"/>
              </w:rPr>
              <w:t>Références zootechniques sur la productivité des animaux (rénovation d’un bâtiment)</w:t>
            </w:r>
          </w:p>
          <w:p w14:paraId="4CBD4DFF" w14:textId="77777777" w:rsidR="00DB7E32" w:rsidRPr="00ED1D1B" w:rsidRDefault="00DB7E32" w:rsidP="00016566">
            <w:pPr>
              <w:ind w:left="586"/>
              <w:rPr>
                <w:rFonts w:ascii="Calibri" w:hAnsi="Calibri"/>
              </w:rPr>
            </w:pPr>
            <w:r w:rsidRPr="00ED1D1B">
              <w:rPr>
                <w:rFonts w:ascii="Calibri" w:hAnsi="Calibri"/>
              </w:rPr>
              <w:t>Calcul sur les économies d’intrants</w:t>
            </w:r>
          </w:p>
          <w:p w14:paraId="15661039" w14:textId="77777777" w:rsidR="00DB7E32" w:rsidRPr="00ED1D1B" w:rsidRDefault="00DB7E32" w:rsidP="00016566">
            <w:pPr>
              <w:ind w:left="586"/>
              <w:rPr>
                <w:rFonts w:ascii="Calibri" w:hAnsi="Calibri"/>
              </w:rPr>
            </w:pPr>
            <w:r w:rsidRPr="00ED1D1B">
              <w:rPr>
                <w:rFonts w:ascii="Calibri" w:hAnsi="Calibri"/>
              </w:rPr>
              <w:t>Données d’études sur les économies d’énergie (isolation d’un bâtiment)</w:t>
            </w:r>
          </w:p>
          <w:p w14:paraId="0789135B" w14:textId="77777777" w:rsidR="00DB7E32" w:rsidRPr="001E2A8A" w:rsidRDefault="00DB7E32" w:rsidP="00016566">
            <w:pPr>
              <w:rPr>
                <w:rFonts w:ascii="Calibri" w:hAnsi="Calibri"/>
                <w:sz w:val="12"/>
                <w:szCs w:val="12"/>
              </w:rPr>
            </w:pPr>
          </w:p>
          <w:p w14:paraId="30B849D3" w14:textId="77777777" w:rsidR="00DB7E32" w:rsidRPr="00ED1D1B" w:rsidRDefault="00DB7E32" w:rsidP="00016566">
            <w:pPr>
              <w:rPr>
                <w:rFonts w:ascii="Calibri" w:hAnsi="Calibri" w:cs="Calibri"/>
                <w:b/>
                <w:smallCaps/>
                <w:sz w:val="22"/>
                <w:szCs w:val="18"/>
                <w:u w:val="single"/>
              </w:rPr>
            </w:pPr>
            <w:r>
              <w:rPr>
                <w:rFonts w:ascii="Calibri" w:hAnsi="Calibri"/>
              </w:rPr>
              <w:t xml:space="preserve">5 - fournir tous les </w:t>
            </w:r>
            <w:r w:rsidRPr="00ED1D1B">
              <w:rPr>
                <w:rFonts w:ascii="Calibri" w:hAnsi="Calibri"/>
              </w:rPr>
              <w:t>autre</w:t>
            </w:r>
            <w:r>
              <w:rPr>
                <w:rFonts w:ascii="Calibri" w:hAnsi="Calibri"/>
              </w:rPr>
              <w:t>s</w:t>
            </w:r>
            <w:r w:rsidRPr="00ED1D1B">
              <w:rPr>
                <w:rFonts w:ascii="Calibri" w:hAnsi="Calibri"/>
              </w:rPr>
              <w:t xml:space="preserve"> éléments qu’il jugera utile.</w:t>
            </w:r>
          </w:p>
        </w:tc>
      </w:tr>
    </w:tbl>
    <w:p w14:paraId="573DD882" w14:textId="77777777" w:rsidR="00DB7E32" w:rsidRPr="001E2A8A" w:rsidRDefault="00DB7E32" w:rsidP="001D7B01">
      <w:pPr>
        <w:rPr>
          <w:rFonts w:ascii="Calibri" w:hAnsi="Calibri" w:cs="Calibri"/>
          <w:b/>
          <w:smallCaps/>
          <w:sz w:val="16"/>
          <w:szCs w:val="16"/>
          <w:u w:val="single"/>
        </w:rPr>
      </w:pPr>
    </w:p>
    <w:p w14:paraId="7AA7D887" w14:textId="77777777" w:rsidR="00DB7E32" w:rsidRDefault="00DB7E32" w:rsidP="00843DD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7 - Critères de sélection</w:t>
      </w:r>
    </w:p>
    <w:p w14:paraId="142AA310" w14:textId="77777777" w:rsidR="00DB7E32" w:rsidRDefault="00DB7E32" w:rsidP="005A0142">
      <w:pPr>
        <w:rPr>
          <w:rFonts w:ascii="Calibri" w:hAnsi="Calibri"/>
          <w:color w:val="000000"/>
          <w:sz w:val="18"/>
          <w:szCs w:val="18"/>
        </w:rPr>
      </w:pPr>
      <w:r>
        <w:rPr>
          <w:rFonts w:ascii="Calibri" w:hAnsi="Calibri"/>
          <w:color w:val="000000"/>
          <w:sz w:val="18"/>
          <w:szCs w:val="18"/>
        </w:rPr>
        <w:t>Les critères de sélection permettent de noter votre projet. Les projets dont la note est inférieure à 100 points ne sont pas financés par le FEADER.</w:t>
      </w:r>
    </w:p>
    <w:p w14:paraId="42BE6591" w14:textId="77777777" w:rsidR="00DB7E32" w:rsidRDefault="00DB7E32" w:rsidP="005A0142">
      <w:pPr>
        <w:rPr>
          <w:rFonts w:ascii="Calibri" w:hAnsi="Calibri"/>
          <w:color w:val="000000"/>
          <w:sz w:val="18"/>
          <w:szCs w:val="18"/>
        </w:rPr>
      </w:pPr>
    </w:p>
    <w:p w14:paraId="1D4B53D4" w14:textId="77777777" w:rsidR="00DB7E32" w:rsidRPr="00016566" w:rsidRDefault="00DB7E32" w:rsidP="005A0142">
      <w:pPr>
        <w:rPr>
          <w:rFonts w:ascii="Calibri" w:hAnsi="Calibri"/>
          <w:color w:val="000000"/>
          <w:sz w:val="18"/>
          <w:szCs w:val="18"/>
        </w:rPr>
      </w:pPr>
      <w:r>
        <w:rPr>
          <w:rFonts w:ascii="Calibri" w:hAnsi="Calibri"/>
          <w:color w:val="000000"/>
          <w:sz w:val="18"/>
          <w:szCs w:val="18"/>
        </w:rPr>
        <w:t>Vous vous engagez à respecter les critères que vous aurez cochés.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5739"/>
        <w:gridCol w:w="584"/>
        <w:gridCol w:w="1825"/>
      </w:tblGrid>
      <w:tr w:rsidR="00DB7E32" w:rsidRPr="001835C8" w14:paraId="0B1C2B57" w14:textId="77777777" w:rsidTr="00AC3C5F">
        <w:trPr>
          <w:trHeight w:val="20"/>
        </w:trPr>
        <w:tc>
          <w:tcPr>
            <w:tcW w:w="2058" w:type="dxa"/>
          </w:tcPr>
          <w:p w14:paraId="6DDBB1EC" w14:textId="77777777" w:rsidR="00DB7E32" w:rsidRPr="005847A0" w:rsidRDefault="00DB7E32" w:rsidP="00521568">
            <w:pPr>
              <w:jc w:val="center"/>
              <w:rPr>
                <w:rFonts w:ascii="Calibri" w:hAnsi="Calibri" w:cs="Arial"/>
                <w:b/>
                <w:bCs/>
                <w:color w:val="000000"/>
                <w:sz w:val="18"/>
              </w:rPr>
            </w:pPr>
            <w:r>
              <w:rPr>
                <w:rFonts w:ascii="Calibri" w:hAnsi="Calibri" w:cs="Arial"/>
                <w:b/>
                <w:bCs/>
                <w:color w:val="000000"/>
                <w:sz w:val="18"/>
              </w:rPr>
              <w:t>Critère</w:t>
            </w:r>
          </w:p>
        </w:tc>
        <w:tc>
          <w:tcPr>
            <w:tcW w:w="5739" w:type="dxa"/>
          </w:tcPr>
          <w:p w14:paraId="204596A2" w14:textId="77777777" w:rsidR="00DB7E32" w:rsidRPr="005847A0" w:rsidRDefault="00DB7E32" w:rsidP="00521568">
            <w:pPr>
              <w:jc w:val="center"/>
              <w:rPr>
                <w:rFonts w:ascii="Calibri" w:hAnsi="Calibri" w:cs="Arial"/>
                <w:b/>
                <w:bCs/>
                <w:color w:val="000000"/>
                <w:sz w:val="18"/>
              </w:rPr>
            </w:pPr>
            <w:r w:rsidRPr="005847A0">
              <w:rPr>
                <w:rFonts w:ascii="Calibri" w:hAnsi="Calibri" w:cs="Arial"/>
                <w:b/>
                <w:bCs/>
                <w:color w:val="000000"/>
                <w:sz w:val="18"/>
              </w:rPr>
              <w:t>Définition</w:t>
            </w:r>
          </w:p>
        </w:tc>
        <w:tc>
          <w:tcPr>
            <w:tcW w:w="584" w:type="dxa"/>
          </w:tcPr>
          <w:p w14:paraId="28B08DE9" w14:textId="77777777" w:rsidR="00DB7E32" w:rsidRPr="005847A0" w:rsidRDefault="00DB7E32" w:rsidP="005847A0">
            <w:pPr>
              <w:rPr>
                <w:rFonts w:ascii="Calibri" w:hAnsi="Calibri" w:cs="Arial"/>
                <w:b/>
                <w:bCs/>
                <w:color w:val="000000"/>
                <w:sz w:val="18"/>
              </w:rPr>
            </w:pPr>
          </w:p>
        </w:tc>
        <w:tc>
          <w:tcPr>
            <w:tcW w:w="1825" w:type="dxa"/>
          </w:tcPr>
          <w:p w14:paraId="1840DAF2" w14:textId="77777777" w:rsidR="00DB7E32" w:rsidRPr="00A27F74" w:rsidRDefault="00DB7E32" w:rsidP="00521568">
            <w:pPr>
              <w:jc w:val="center"/>
              <w:rPr>
                <w:rFonts w:ascii="Calibri" w:hAnsi="Calibri" w:cs="Arial"/>
                <w:b/>
                <w:bCs/>
                <w:color w:val="000000"/>
                <w:sz w:val="18"/>
              </w:rPr>
            </w:pPr>
            <w:r w:rsidRPr="00A27F74">
              <w:rPr>
                <w:rFonts w:ascii="Calibri" w:hAnsi="Calibri" w:cs="Arial"/>
                <w:b/>
                <w:bCs/>
                <w:color w:val="000000"/>
                <w:sz w:val="18"/>
              </w:rPr>
              <w:t>Pièce justificative</w:t>
            </w:r>
            <w:r>
              <w:rPr>
                <w:rFonts w:ascii="Calibri" w:hAnsi="Calibri" w:cs="Arial"/>
                <w:b/>
                <w:bCs/>
                <w:color w:val="000000"/>
                <w:sz w:val="18"/>
              </w:rPr>
              <w:t xml:space="preserve"> à fournir</w:t>
            </w:r>
          </w:p>
        </w:tc>
      </w:tr>
      <w:tr w:rsidR="00DB7E32" w:rsidRPr="00521568" w14:paraId="6242A18C" w14:textId="77777777" w:rsidTr="00545CB2">
        <w:trPr>
          <w:trHeight w:val="20"/>
        </w:trPr>
        <w:tc>
          <w:tcPr>
            <w:tcW w:w="10206" w:type="dxa"/>
            <w:gridSpan w:val="4"/>
            <w:shd w:val="clear" w:color="auto" w:fill="F2F2F2"/>
          </w:tcPr>
          <w:p w14:paraId="52B76FA3" w14:textId="77777777" w:rsidR="00DB7E32" w:rsidRPr="00545CB2" w:rsidRDefault="00DB7E32" w:rsidP="003D1FA7">
            <w:pPr>
              <w:rPr>
                <w:rFonts w:ascii="Calibri" w:hAnsi="Calibri" w:cs="Arial"/>
                <w:b/>
                <w:color w:val="000000"/>
                <w:sz w:val="18"/>
                <w:szCs w:val="16"/>
              </w:rPr>
            </w:pPr>
            <w:r w:rsidRPr="00545CB2">
              <w:rPr>
                <w:rFonts w:ascii="Calibri" w:hAnsi="Calibri" w:cs="Arial"/>
                <w:b/>
                <w:color w:val="000000"/>
                <w:sz w:val="18"/>
              </w:rPr>
              <w:t>0.</w:t>
            </w:r>
            <w:r>
              <w:rPr>
                <w:rFonts w:ascii="Calibri" w:hAnsi="Calibri" w:cs="Arial"/>
                <w:b/>
                <w:color w:val="000000"/>
                <w:sz w:val="18"/>
              </w:rPr>
              <w:t xml:space="preserve"> </w:t>
            </w:r>
            <w:r w:rsidRPr="00545CB2">
              <w:rPr>
                <w:rFonts w:ascii="Calibri" w:hAnsi="Calibri" w:cs="Arial"/>
                <w:b/>
                <w:color w:val="000000"/>
                <w:sz w:val="18"/>
              </w:rPr>
              <w:t>Préambule</w:t>
            </w:r>
          </w:p>
        </w:tc>
      </w:tr>
      <w:tr w:rsidR="00DB7E32" w:rsidRPr="00521568" w14:paraId="2C8E8932" w14:textId="77777777" w:rsidTr="00EC1C5A">
        <w:trPr>
          <w:trHeight w:val="20"/>
        </w:trPr>
        <w:tc>
          <w:tcPr>
            <w:tcW w:w="2058" w:type="dxa"/>
          </w:tcPr>
          <w:p w14:paraId="313C4FD4" w14:textId="77777777" w:rsidR="00DB7E32" w:rsidRPr="005847A0" w:rsidRDefault="00DB7E32" w:rsidP="003D1FA7">
            <w:pPr>
              <w:rPr>
                <w:rFonts w:ascii="Calibri" w:hAnsi="Calibri" w:cs="Arial"/>
                <w:color w:val="000000"/>
                <w:sz w:val="18"/>
              </w:rPr>
            </w:pPr>
            <w:r>
              <w:rPr>
                <w:rFonts w:ascii="Calibri" w:hAnsi="Calibri" w:cs="Arial"/>
                <w:color w:val="000000"/>
                <w:sz w:val="18"/>
              </w:rPr>
              <w:t>Diagnostic ou formation</w:t>
            </w:r>
          </w:p>
        </w:tc>
        <w:tc>
          <w:tcPr>
            <w:tcW w:w="5739" w:type="dxa"/>
          </w:tcPr>
          <w:p w14:paraId="71CF34EE" w14:textId="77777777" w:rsidR="00DB7E32" w:rsidRPr="002C0E88" w:rsidRDefault="00DB7E32" w:rsidP="002C0E88">
            <w:pPr>
              <w:jc w:val="both"/>
              <w:rPr>
                <w:rFonts w:ascii="Calibri" w:hAnsi="Calibri" w:cs="Arial"/>
                <w:color w:val="000000"/>
                <w:sz w:val="18"/>
              </w:rPr>
            </w:pPr>
            <w:r w:rsidRPr="002C0E88">
              <w:rPr>
                <w:rFonts w:ascii="Calibri" w:hAnsi="Calibri" w:cs="Arial"/>
                <w:color w:val="000000"/>
                <w:sz w:val="18"/>
              </w:rPr>
              <w:t>- Projet en cohérence avec les conclusions d’un diagnostic ou d’un audit global d'exploitation (technique et économique) s'il n'est pas obligatoire, d’un diagnostic réalisé par un organisme agréé (diagnostic de charges de mécanisation, dispositif DiNA)</w:t>
            </w:r>
          </w:p>
          <w:p w14:paraId="352E8227" w14:textId="77777777" w:rsidR="00DB7E32" w:rsidRDefault="00DB7E32" w:rsidP="002C0E88">
            <w:pPr>
              <w:jc w:val="both"/>
              <w:rPr>
                <w:rFonts w:ascii="Calibri" w:hAnsi="Calibri" w:cs="Arial"/>
                <w:color w:val="000000"/>
                <w:sz w:val="18"/>
              </w:rPr>
            </w:pPr>
            <w:r w:rsidRPr="002C0E88">
              <w:rPr>
                <w:rFonts w:ascii="Calibri" w:hAnsi="Calibri" w:cs="Arial"/>
                <w:color w:val="000000"/>
                <w:sz w:val="18"/>
              </w:rPr>
              <w:t>- Porteur de projet ayant suivi une formation qualifiante</w:t>
            </w:r>
            <w:r>
              <w:rPr>
                <w:rFonts w:ascii="Calibri" w:hAnsi="Calibri" w:cs="Arial"/>
                <w:color w:val="000000"/>
                <w:sz w:val="18"/>
              </w:rPr>
              <w:t>*</w:t>
            </w:r>
            <w:r w:rsidRPr="002C0E88">
              <w:rPr>
                <w:rFonts w:ascii="Calibri" w:hAnsi="Calibri" w:cs="Arial"/>
                <w:color w:val="000000"/>
                <w:sz w:val="18"/>
              </w:rPr>
              <w:t xml:space="preserve"> dans les 2 ans précédant le dépôt du dossier</w:t>
            </w:r>
          </w:p>
          <w:p w14:paraId="5443D707" w14:textId="77777777" w:rsidR="00DB7E32" w:rsidRPr="004C7191" w:rsidRDefault="00DB7E32" w:rsidP="00C6568A">
            <w:pPr>
              <w:jc w:val="both"/>
              <w:rPr>
                <w:rFonts w:ascii="Calibri" w:hAnsi="Calibri" w:cs="Arial"/>
                <w:color w:val="000000"/>
                <w:sz w:val="16"/>
                <w:szCs w:val="16"/>
              </w:rPr>
            </w:pPr>
            <w:r w:rsidRPr="004C7191">
              <w:rPr>
                <w:rFonts w:ascii="Calibri" w:hAnsi="Calibri" w:cs="Arial"/>
                <w:color w:val="000000"/>
                <w:sz w:val="16"/>
                <w:szCs w:val="16"/>
              </w:rPr>
              <w:t>* formation visant le perfectionnement des compétences dans un métier, pouvant être de courte durée et permettant d'obtenir une attestation de stage en fin de formation. Cette formation devra relever d’une des 5 catégories de formations,</w:t>
            </w:r>
            <w:r w:rsidRPr="004C7191">
              <w:rPr>
                <w:rFonts w:ascii="Calibri" w:hAnsi="Calibri" w:cs="Arial"/>
                <w:i/>
                <w:iCs/>
                <w:color w:val="000000"/>
                <w:sz w:val="16"/>
                <w:szCs w:val="16"/>
              </w:rPr>
              <w:t xml:space="preserve"> </w:t>
            </w:r>
            <w:r w:rsidRPr="004C7191">
              <w:rPr>
                <w:rFonts w:ascii="Calibri" w:hAnsi="Calibri" w:cs="Arial"/>
                <w:color w:val="000000"/>
                <w:sz w:val="16"/>
                <w:szCs w:val="16"/>
              </w:rPr>
              <w:t>telles que présentées dans les catalogues des chambres d’agriculture : « gestion de l’entreprise », « gestion des ressources humaines », « coûts de production », « agriculture biologique », « utilisation des TIC »</w:t>
            </w:r>
          </w:p>
        </w:tc>
        <w:tc>
          <w:tcPr>
            <w:tcW w:w="584" w:type="dxa"/>
            <w:noWrap/>
          </w:tcPr>
          <w:p w14:paraId="499CFE9C" w14:textId="77777777" w:rsidR="00DB7E32" w:rsidRPr="005847A0" w:rsidRDefault="007A752B" w:rsidP="001835C8">
            <w:pPr>
              <w:jc w:val="center"/>
              <w:rPr>
                <w:rFonts w:ascii="Wingdings" w:hAnsi="Wingdings"/>
                <w:color w:val="000000"/>
                <w:sz w:val="18"/>
                <w:szCs w:val="16"/>
              </w:rPr>
            </w:pPr>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p>
        </w:tc>
        <w:tc>
          <w:tcPr>
            <w:tcW w:w="1825" w:type="dxa"/>
          </w:tcPr>
          <w:p w14:paraId="26E0830F" w14:textId="77777777" w:rsidR="005B6A1D" w:rsidRDefault="005B6A1D" w:rsidP="005B6A1D">
            <w:pPr>
              <w:rPr>
                <w:rFonts w:ascii="Calibri" w:hAnsi="Calibri" w:cs="Arial"/>
                <w:b/>
                <w:bCs/>
                <w:color w:val="000000"/>
                <w:sz w:val="18"/>
                <w:szCs w:val="16"/>
              </w:rPr>
            </w:pPr>
            <w:r>
              <w:rPr>
                <w:rFonts w:ascii="Calibri" w:hAnsi="Calibri" w:cs="Arial"/>
                <w:color w:val="000000"/>
                <w:sz w:val="18"/>
                <w:szCs w:val="16"/>
              </w:rPr>
              <w:t xml:space="preserve">Copie du diagnostic </w:t>
            </w:r>
            <w:r w:rsidRPr="00C6568A">
              <w:rPr>
                <w:rFonts w:ascii="Calibri" w:hAnsi="Calibri" w:cs="Arial"/>
                <w:color w:val="000000"/>
                <w:sz w:val="18"/>
                <w:szCs w:val="16"/>
              </w:rPr>
              <w:t>ou de l’audit</w:t>
            </w:r>
            <w:r>
              <w:rPr>
                <w:rFonts w:ascii="Calibri" w:hAnsi="Calibri" w:cs="Arial"/>
                <w:color w:val="000000"/>
                <w:sz w:val="18"/>
                <w:szCs w:val="16"/>
              </w:rPr>
              <w:t xml:space="preserve"> : </w:t>
            </w:r>
            <w:r w:rsidRPr="00D40436">
              <w:rPr>
                <w:rFonts w:ascii="Calibri" w:hAnsi="Calibri" w:cs="Arial"/>
                <w:b/>
                <w:bCs/>
                <w:color w:val="000000"/>
                <w:sz w:val="18"/>
                <w:szCs w:val="16"/>
              </w:rPr>
              <w:t>conforme à la trame en annexe 3</w:t>
            </w:r>
          </w:p>
          <w:p w14:paraId="0E10AEDE" w14:textId="77777777" w:rsidR="005B6A1D" w:rsidRPr="00C6568A" w:rsidRDefault="005B6A1D" w:rsidP="005B6A1D">
            <w:pPr>
              <w:rPr>
                <w:rFonts w:ascii="Calibri" w:hAnsi="Calibri" w:cs="Arial"/>
                <w:color w:val="000000"/>
                <w:sz w:val="18"/>
                <w:szCs w:val="16"/>
              </w:rPr>
            </w:pPr>
            <w:r>
              <w:rPr>
                <w:rFonts w:ascii="Calibri" w:hAnsi="Calibri" w:cs="Arial"/>
                <w:b/>
                <w:bCs/>
                <w:color w:val="000000"/>
                <w:sz w:val="18"/>
                <w:szCs w:val="16"/>
              </w:rPr>
              <w:t>Ou diagnostic DINA pour les CUMA</w:t>
            </w:r>
          </w:p>
          <w:p w14:paraId="31113B03" w14:textId="77777777" w:rsidR="005B6A1D" w:rsidRDefault="005B6A1D" w:rsidP="005B6A1D">
            <w:pPr>
              <w:rPr>
                <w:rFonts w:ascii="Calibri" w:hAnsi="Calibri" w:cs="Arial"/>
                <w:color w:val="000000"/>
                <w:sz w:val="18"/>
                <w:szCs w:val="16"/>
              </w:rPr>
            </w:pPr>
          </w:p>
          <w:p w14:paraId="7D11BD0D" w14:textId="77777777" w:rsidR="00DB7E32" w:rsidRPr="00A27F74" w:rsidRDefault="005B6A1D" w:rsidP="005B6A1D">
            <w:pPr>
              <w:rPr>
                <w:rFonts w:ascii="Calibri" w:hAnsi="Calibri" w:cs="Arial"/>
                <w:color w:val="000000"/>
                <w:sz w:val="18"/>
                <w:szCs w:val="16"/>
              </w:rPr>
            </w:pPr>
            <w:r w:rsidRPr="00C6568A">
              <w:rPr>
                <w:rFonts w:ascii="Calibri" w:hAnsi="Calibri" w:cs="Arial"/>
                <w:color w:val="000000"/>
                <w:sz w:val="18"/>
                <w:szCs w:val="16"/>
              </w:rPr>
              <w:t>Ou attestation de formation</w:t>
            </w:r>
          </w:p>
        </w:tc>
      </w:tr>
      <w:tr w:rsidR="00DB7E32" w:rsidRPr="00521568" w14:paraId="60FD6A29" w14:textId="77777777" w:rsidTr="00545CB2">
        <w:trPr>
          <w:trHeight w:val="20"/>
        </w:trPr>
        <w:tc>
          <w:tcPr>
            <w:tcW w:w="10206" w:type="dxa"/>
            <w:gridSpan w:val="4"/>
            <w:shd w:val="clear" w:color="auto" w:fill="F2F2F2"/>
          </w:tcPr>
          <w:p w14:paraId="7332052C" w14:textId="77777777" w:rsidR="00DB7E32" w:rsidRPr="00545CB2" w:rsidRDefault="00DB7E32" w:rsidP="00545CB2">
            <w:pPr>
              <w:ind w:left="360" w:hanging="360"/>
              <w:jc w:val="both"/>
              <w:rPr>
                <w:rFonts w:ascii="Calibri" w:hAnsi="Calibri" w:cs="Arial"/>
                <w:b/>
                <w:color w:val="000000"/>
                <w:sz w:val="18"/>
                <w:szCs w:val="16"/>
              </w:rPr>
            </w:pPr>
            <w:r>
              <w:rPr>
                <w:rFonts w:ascii="Calibri" w:hAnsi="Calibri" w:cs="Arial"/>
                <w:b/>
                <w:color w:val="000000"/>
                <w:sz w:val="18"/>
              </w:rPr>
              <w:t>1.</w:t>
            </w:r>
            <w:r w:rsidRPr="00545CB2">
              <w:rPr>
                <w:rFonts w:ascii="Calibri" w:hAnsi="Calibri" w:cs="Arial"/>
                <w:b/>
                <w:color w:val="000000"/>
                <w:sz w:val="18"/>
              </w:rPr>
              <w:t xml:space="preserve"> Porteur de projet</w:t>
            </w:r>
          </w:p>
        </w:tc>
      </w:tr>
      <w:tr w:rsidR="00DB7E32" w:rsidRPr="00521568" w14:paraId="7993D001" w14:textId="77777777" w:rsidTr="00EC1C5A">
        <w:trPr>
          <w:trHeight w:val="20"/>
        </w:trPr>
        <w:tc>
          <w:tcPr>
            <w:tcW w:w="2058" w:type="dxa"/>
          </w:tcPr>
          <w:p w14:paraId="74DE866D" w14:textId="77777777" w:rsidR="00DB7E32" w:rsidRPr="005847A0" w:rsidRDefault="00DB7E32" w:rsidP="001835C8">
            <w:pPr>
              <w:rPr>
                <w:rFonts w:ascii="Calibri" w:hAnsi="Calibri" w:cs="Arial"/>
                <w:color w:val="000000"/>
                <w:sz w:val="18"/>
              </w:rPr>
            </w:pPr>
            <w:r w:rsidRPr="006D232F">
              <w:rPr>
                <w:rFonts w:ascii="Calibri" w:hAnsi="Calibri" w:cs="Arial"/>
                <w:color w:val="000000"/>
                <w:sz w:val="18"/>
              </w:rPr>
              <w:t>Centre d'expérimentation ou de recherche</w:t>
            </w:r>
          </w:p>
        </w:tc>
        <w:tc>
          <w:tcPr>
            <w:tcW w:w="5739" w:type="dxa"/>
          </w:tcPr>
          <w:p w14:paraId="17D7F425" w14:textId="77777777" w:rsidR="00DB7E32" w:rsidRPr="005847A0" w:rsidRDefault="00DB7E32" w:rsidP="00545CB2">
            <w:pPr>
              <w:jc w:val="both"/>
              <w:rPr>
                <w:rFonts w:ascii="Calibri" w:hAnsi="Calibri" w:cs="Arial"/>
                <w:color w:val="000000"/>
                <w:sz w:val="18"/>
              </w:rPr>
            </w:pPr>
            <w:r w:rsidRPr="006D232F">
              <w:rPr>
                <w:rFonts w:ascii="Calibri" w:hAnsi="Calibri" w:cs="Arial"/>
                <w:color w:val="000000"/>
                <w:sz w:val="18"/>
              </w:rPr>
              <w:t>Centres techniques agricoles ou INRA</w:t>
            </w:r>
            <w:ins w:id="82" w:author="BUXERAUD Frederic" w:date="2022-02-08T17:19:00Z">
              <w:r w:rsidR="004C5500">
                <w:rPr>
                  <w:rFonts w:ascii="Calibri" w:hAnsi="Calibri" w:cs="Arial"/>
                  <w:color w:val="000000"/>
                  <w:sz w:val="18"/>
                </w:rPr>
                <w:t>E</w:t>
              </w:r>
            </w:ins>
          </w:p>
        </w:tc>
        <w:tc>
          <w:tcPr>
            <w:tcW w:w="584" w:type="dxa"/>
            <w:noWrap/>
          </w:tcPr>
          <w:p w14:paraId="52BDDC53" w14:textId="77777777" w:rsidR="00DB7E32" w:rsidRPr="005847A0" w:rsidRDefault="007A752B" w:rsidP="00EC1C5A">
            <w:pPr>
              <w:jc w:val="center"/>
              <w:rPr>
                <w:rFonts w:ascii="Wingdings" w:hAnsi="Wingdings"/>
                <w:color w:val="000000"/>
                <w:sz w:val="18"/>
                <w:szCs w:val="16"/>
              </w:rPr>
            </w:pPr>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p>
        </w:tc>
        <w:tc>
          <w:tcPr>
            <w:tcW w:w="1825" w:type="dxa"/>
            <w:shd w:val="pct25" w:color="auto" w:fill="auto"/>
          </w:tcPr>
          <w:p w14:paraId="58BA2E6C" w14:textId="77777777" w:rsidR="00DB7E32" w:rsidRDefault="00DB7E32" w:rsidP="0043566A">
            <w:pPr>
              <w:rPr>
                <w:rFonts w:ascii="Calibri" w:hAnsi="Calibri" w:cs="Arial"/>
                <w:color w:val="000000"/>
                <w:sz w:val="18"/>
                <w:szCs w:val="16"/>
              </w:rPr>
            </w:pPr>
          </w:p>
        </w:tc>
      </w:tr>
      <w:tr w:rsidR="00DB7E32" w:rsidRPr="00521568" w14:paraId="4D1825E3" w14:textId="77777777" w:rsidTr="003755F8">
        <w:trPr>
          <w:trHeight w:val="20"/>
        </w:trPr>
        <w:tc>
          <w:tcPr>
            <w:tcW w:w="2058" w:type="dxa"/>
          </w:tcPr>
          <w:p w14:paraId="369FB059" w14:textId="77777777" w:rsidR="00DB7E32" w:rsidRPr="005847A0" w:rsidRDefault="00DB7E32" w:rsidP="001835C8">
            <w:pPr>
              <w:rPr>
                <w:rFonts w:ascii="Calibri" w:hAnsi="Calibri" w:cs="Arial"/>
                <w:color w:val="000000"/>
                <w:sz w:val="18"/>
              </w:rPr>
            </w:pPr>
            <w:r w:rsidRPr="002D7815">
              <w:rPr>
                <w:rFonts w:ascii="Calibri" w:hAnsi="Calibri" w:cs="Arial"/>
                <w:color w:val="000000"/>
                <w:sz w:val="18"/>
              </w:rPr>
              <w:t>Jeune Agriculteur /Nouvel Installé</w:t>
            </w:r>
          </w:p>
        </w:tc>
        <w:tc>
          <w:tcPr>
            <w:tcW w:w="5739" w:type="dxa"/>
          </w:tcPr>
          <w:p w14:paraId="273D1515" w14:textId="77777777"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Projet porté par une exploitation qui comprend au moins :</w:t>
            </w:r>
          </w:p>
          <w:p w14:paraId="6D5E9CCB" w14:textId="77777777"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 xml:space="preserve">- soit </w:t>
            </w:r>
            <w:r>
              <w:rPr>
                <w:rFonts w:ascii="Calibri" w:hAnsi="Calibri" w:cs="Arial"/>
                <w:color w:val="000000"/>
                <w:sz w:val="18"/>
              </w:rPr>
              <w:t>un j</w:t>
            </w:r>
            <w:r w:rsidRPr="00545CB2">
              <w:rPr>
                <w:rFonts w:ascii="Calibri" w:hAnsi="Calibri" w:cs="Arial"/>
                <w:color w:val="000000"/>
                <w:sz w:val="18"/>
              </w:rPr>
              <w:t>eune agriculteur (au sens</w:t>
            </w:r>
            <w:r>
              <w:rPr>
                <w:rFonts w:ascii="Calibri" w:hAnsi="Calibri" w:cs="Arial"/>
                <w:color w:val="000000"/>
                <w:sz w:val="18"/>
              </w:rPr>
              <w:t xml:space="preserve"> du règlement européen 1305/2013</w:t>
            </w:r>
            <w:r w:rsidRPr="00545CB2">
              <w:rPr>
                <w:rFonts w:ascii="Calibri" w:hAnsi="Calibri" w:cs="Arial"/>
                <w:color w:val="000000"/>
                <w:sz w:val="18"/>
              </w:rPr>
              <w:t xml:space="preserve"> art 2-1n : a minima accusé de réception de la demande de DJA au moment du dépôt de la demande d’aide 4.1), </w:t>
            </w:r>
          </w:p>
          <w:p w14:paraId="61B2139A" w14:textId="77777777"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 soit</w:t>
            </w:r>
            <w:r>
              <w:rPr>
                <w:rFonts w:ascii="Calibri" w:hAnsi="Calibri" w:cs="Arial"/>
                <w:color w:val="000000"/>
                <w:sz w:val="18"/>
              </w:rPr>
              <w:t xml:space="preserve"> un n</w:t>
            </w:r>
            <w:r w:rsidRPr="00545CB2">
              <w:rPr>
                <w:rFonts w:ascii="Calibri" w:hAnsi="Calibri" w:cs="Arial"/>
                <w:color w:val="000000"/>
                <w:sz w:val="18"/>
              </w:rPr>
              <w:t>ouvel installé depuis moins de 5 ans au moment du dépôt de la demande d'aide</w:t>
            </w:r>
          </w:p>
          <w:p w14:paraId="07A6DE87" w14:textId="77777777" w:rsidR="00DB7E32" w:rsidRPr="005847A0" w:rsidRDefault="00DB7E32" w:rsidP="00545CB2">
            <w:pPr>
              <w:jc w:val="both"/>
              <w:rPr>
                <w:rFonts w:ascii="Calibri" w:hAnsi="Calibri" w:cs="Arial"/>
                <w:color w:val="000000"/>
                <w:sz w:val="18"/>
              </w:rPr>
            </w:pPr>
            <w:r w:rsidRPr="00545CB2">
              <w:rPr>
                <w:rFonts w:ascii="Calibri" w:hAnsi="Calibri" w:cs="Arial"/>
                <w:color w:val="000000"/>
                <w:sz w:val="18"/>
              </w:rPr>
              <w:lastRenderedPageBreak/>
              <w:t>- projet porté par une CUMA ayant au moins 20% des adhérents /utilisateurs du matériel concerné répondant aux critères Jeune Agriculteur/Nouvel Installé.</w:t>
            </w:r>
          </w:p>
        </w:tc>
        <w:tc>
          <w:tcPr>
            <w:tcW w:w="584" w:type="dxa"/>
            <w:noWrap/>
          </w:tcPr>
          <w:p w14:paraId="27B3A3E1" w14:textId="77777777" w:rsidR="00DB7E32" w:rsidRPr="005847A0" w:rsidRDefault="007A752B" w:rsidP="001835C8">
            <w:pPr>
              <w:jc w:val="center"/>
              <w:rPr>
                <w:rFonts w:ascii="Wingdings" w:hAnsi="Wingdings"/>
                <w:color w:val="000000"/>
                <w:sz w:val="18"/>
                <w:szCs w:val="16"/>
              </w:rPr>
            </w:pPr>
            <w:r>
              <w:rPr>
                <w:rFonts w:ascii="Calibri" w:hAnsi="Calibri"/>
              </w:rPr>
              <w:lastRenderedPageBreak/>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p>
        </w:tc>
        <w:tc>
          <w:tcPr>
            <w:tcW w:w="1825" w:type="dxa"/>
          </w:tcPr>
          <w:p w14:paraId="31A2C97A" w14:textId="77777777" w:rsidR="00DB7E32" w:rsidRPr="005847A0" w:rsidRDefault="00DB7E32" w:rsidP="0043566A">
            <w:pPr>
              <w:rPr>
                <w:rFonts w:ascii="Calibri" w:hAnsi="Calibri" w:cs="Arial"/>
                <w:color w:val="000000"/>
                <w:sz w:val="18"/>
                <w:szCs w:val="16"/>
              </w:rPr>
            </w:pPr>
            <w:r>
              <w:rPr>
                <w:rFonts w:ascii="Calibri" w:hAnsi="Calibri" w:cs="Arial"/>
                <w:color w:val="000000"/>
                <w:sz w:val="18"/>
                <w:szCs w:val="16"/>
              </w:rPr>
              <w:t>Attestati</w:t>
            </w:r>
            <w:r w:rsidRPr="005847A0">
              <w:rPr>
                <w:rFonts w:ascii="Calibri" w:hAnsi="Calibri" w:cs="Arial"/>
                <w:color w:val="000000"/>
                <w:sz w:val="18"/>
                <w:szCs w:val="16"/>
              </w:rPr>
              <w:t>on M</w:t>
            </w:r>
            <w:r>
              <w:rPr>
                <w:rFonts w:ascii="Calibri" w:hAnsi="Calibri" w:cs="Arial"/>
                <w:color w:val="000000"/>
                <w:sz w:val="18"/>
                <w:szCs w:val="16"/>
              </w:rPr>
              <w:t>SA ou RJA/CJA</w:t>
            </w:r>
          </w:p>
        </w:tc>
      </w:tr>
      <w:tr w:rsidR="00DB7E32" w:rsidRPr="00521568" w14:paraId="2AEC68A0" w14:textId="77777777" w:rsidTr="003755F8">
        <w:trPr>
          <w:trHeight w:val="20"/>
        </w:trPr>
        <w:tc>
          <w:tcPr>
            <w:tcW w:w="2058" w:type="dxa"/>
          </w:tcPr>
          <w:p w14:paraId="327243C4" w14:textId="77777777" w:rsidR="00DB7E32" w:rsidRPr="002D7815" w:rsidRDefault="00DB7E32" w:rsidP="001835C8">
            <w:pPr>
              <w:rPr>
                <w:rFonts w:ascii="Calibri" w:hAnsi="Calibri" w:cs="Arial"/>
                <w:color w:val="000000"/>
                <w:sz w:val="18"/>
              </w:rPr>
            </w:pPr>
            <w:r>
              <w:rPr>
                <w:rFonts w:ascii="Calibri" w:hAnsi="Calibri" w:cs="Arial"/>
                <w:color w:val="000000"/>
                <w:sz w:val="18"/>
              </w:rPr>
              <w:t>CUMA</w:t>
            </w:r>
          </w:p>
        </w:tc>
        <w:tc>
          <w:tcPr>
            <w:tcW w:w="5739" w:type="dxa"/>
          </w:tcPr>
          <w:p w14:paraId="649E88EC" w14:textId="77777777" w:rsidR="00DB7E32" w:rsidRPr="00545CB2" w:rsidRDefault="00DB7E32" w:rsidP="00545CB2">
            <w:pPr>
              <w:jc w:val="both"/>
              <w:rPr>
                <w:rFonts w:ascii="Calibri" w:hAnsi="Calibri" w:cs="Arial"/>
                <w:color w:val="000000"/>
                <w:sz w:val="18"/>
              </w:rPr>
            </w:pPr>
            <w:r>
              <w:rPr>
                <w:rFonts w:ascii="Calibri" w:hAnsi="Calibri" w:cs="Arial"/>
                <w:color w:val="000000"/>
                <w:sz w:val="18"/>
              </w:rPr>
              <w:t>Projet porté par une CUMA</w:t>
            </w:r>
          </w:p>
        </w:tc>
        <w:tc>
          <w:tcPr>
            <w:tcW w:w="584" w:type="dxa"/>
            <w:noWrap/>
          </w:tcPr>
          <w:p w14:paraId="30F7B3F5" w14:textId="77777777" w:rsidR="00DB7E32" w:rsidRPr="005847A0" w:rsidRDefault="007A752B" w:rsidP="001835C8">
            <w:pPr>
              <w:jc w:val="center"/>
              <w:rPr>
                <w:rFonts w:ascii="Wingdings" w:hAnsi="Wingdings"/>
                <w:color w:val="000000"/>
                <w:sz w:val="18"/>
                <w:szCs w:val="16"/>
              </w:rPr>
            </w:pPr>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p>
        </w:tc>
        <w:tc>
          <w:tcPr>
            <w:tcW w:w="1825" w:type="dxa"/>
          </w:tcPr>
          <w:p w14:paraId="29BF78E6" w14:textId="77777777" w:rsidR="00DB7E32" w:rsidRDefault="00DB7E32" w:rsidP="0043566A">
            <w:pPr>
              <w:rPr>
                <w:rFonts w:ascii="Calibri" w:hAnsi="Calibri" w:cs="Arial"/>
                <w:color w:val="000000"/>
                <w:sz w:val="18"/>
                <w:szCs w:val="16"/>
              </w:rPr>
            </w:pPr>
            <w:r>
              <w:rPr>
                <w:rFonts w:ascii="Calibri" w:hAnsi="Calibri" w:cs="Arial"/>
                <w:color w:val="000000"/>
                <w:sz w:val="18"/>
                <w:szCs w:val="16"/>
              </w:rPr>
              <w:t>Description du projet</w:t>
            </w:r>
          </w:p>
          <w:p w14:paraId="318DE08E" w14:textId="77777777" w:rsidR="00DB7E32" w:rsidRDefault="00DB7E32" w:rsidP="0043566A">
            <w:pPr>
              <w:rPr>
                <w:rFonts w:ascii="Calibri" w:hAnsi="Calibri" w:cs="Arial"/>
                <w:color w:val="000000"/>
                <w:sz w:val="18"/>
                <w:szCs w:val="16"/>
              </w:rPr>
            </w:pPr>
          </w:p>
        </w:tc>
      </w:tr>
      <w:tr w:rsidR="00DB7E32" w:rsidRPr="00521568" w14:paraId="415BBAA6" w14:textId="77777777" w:rsidTr="00545CB2">
        <w:trPr>
          <w:trHeight w:val="20"/>
        </w:trPr>
        <w:tc>
          <w:tcPr>
            <w:tcW w:w="10206" w:type="dxa"/>
            <w:gridSpan w:val="4"/>
            <w:shd w:val="clear" w:color="auto" w:fill="F2F2F2"/>
          </w:tcPr>
          <w:p w14:paraId="4A768F13" w14:textId="77777777" w:rsidR="00DB7E32" w:rsidRPr="00545CB2" w:rsidRDefault="00DB7E32" w:rsidP="009C5083">
            <w:pPr>
              <w:rPr>
                <w:rFonts w:ascii="Calibri" w:hAnsi="Calibri" w:cs="Arial"/>
                <w:b/>
                <w:color w:val="000000"/>
                <w:sz w:val="18"/>
                <w:szCs w:val="16"/>
              </w:rPr>
            </w:pPr>
            <w:r w:rsidRPr="00545CB2">
              <w:rPr>
                <w:rFonts w:ascii="Calibri" w:hAnsi="Calibri" w:cs="Arial"/>
                <w:b/>
                <w:color w:val="000000"/>
                <w:sz w:val="18"/>
              </w:rPr>
              <w:t>2.</w:t>
            </w:r>
            <w:r>
              <w:rPr>
                <w:rFonts w:ascii="Calibri" w:hAnsi="Calibri" w:cs="Arial"/>
                <w:b/>
                <w:color w:val="000000"/>
                <w:sz w:val="18"/>
              </w:rPr>
              <w:t xml:space="preserve"> </w:t>
            </w:r>
            <w:r w:rsidRPr="00545CB2">
              <w:rPr>
                <w:rFonts w:ascii="Calibri" w:hAnsi="Calibri" w:cs="Arial"/>
                <w:b/>
                <w:color w:val="000000"/>
                <w:sz w:val="18"/>
              </w:rPr>
              <w:t>Type de projet</w:t>
            </w:r>
          </w:p>
        </w:tc>
      </w:tr>
      <w:tr w:rsidR="00DB7E32" w:rsidRPr="00521568" w14:paraId="7982D8CC" w14:textId="77777777" w:rsidTr="003755F8">
        <w:trPr>
          <w:trHeight w:val="20"/>
        </w:trPr>
        <w:tc>
          <w:tcPr>
            <w:tcW w:w="2058" w:type="dxa"/>
          </w:tcPr>
          <w:p w14:paraId="7714379C" w14:textId="77777777" w:rsidR="00DB7E32" w:rsidRPr="005847A0" w:rsidRDefault="00DB7E32" w:rsidP="001835C8">
            <w:pPr>
              <w:rPr>
                <w:rFonts w:ascii="Calibri" w:hAnsi="Calibri" w:cs="Arial"/>
                <w:color w:val="000000"/>
                <w:sz w:val="18"/>
              </w:rPr>
            </w:pPr>
            <w:r>
              <w:rPr>
                <w:rFonts w:ascii="Calibri" w:hAnsi="Calibri" w:cs="Arial"/>
                <w:color w:val="000000"/>
                <w:sz w:val="18"/>
              </w:rPr>
              <w:t>Mise aux normes nouvelles zones vulnérables</w:t>
            </w:r>
          </w:p>
        </w:tc>
        <w:tc>
          <w:tcPr>
            <w:tcW w:w="5739" w:type="dxa"/>
          </w:tcPr>
          <w:p w14:paraId="5DA65C8C" w14:textId="77777777" w:rsidR="00DB7E32" w:rsidRPr="005847A0" w:rsidRDefault="00DB7E32" w:rsidP="00C12802">
            <w:pPr>
              <w:rPr>
                <w:rFonts w:ascii="Calibri" w:hAnsi="Calibri" w:cs="Arial"/>
                <w:color w:val="000000"/>
                <w:sz w:val="18"/>
              </w:rPr>
            </w:pPr>
            <w:r w:rsidRPr="00C12802">
              <w:rPr>
                <w:rFonts w:ascii="Calibri" w:hAnsi="Calibri" w:cs="Arial"/>
                <w:color w:val="000000"/>
                <w:sz w:val="18"/>
              </w:rPr>
              <w:t>Investissements de gestion des effluents d'élevage</w:t>
            </w:r>
          </w:p>
        </w:tc>
        <w:tc>
          <w:tcPr>
            <w:tcW w:w="584" w:type="dxa"/>
            <w:noWrap/>
          </w:tcPr>
          <w:p w14:paraId="523950E2" w14:textId="77777777" w:rsidR="00DB7E32" w:rsidRPr="005847A0" w:rsidRDefault="007A752B" w:rsidP="001835C8">
            <w:pPr>
              <w:jc w:val="center"/>
              <w:rPr>
                <w:rFonts w:ascii="Wingdings" w:hAnsi="Wingdings"/>
                <w:color w:val="000000"/>
                <w:sz w:val="18"/>
                <w:szCs w:val="16"/>
              </w:rPr>
            </w:pPr>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p>
        </w:tc>
        <w:tc>
          <w:tcPr>
            <w:tcW w:w="1825" w:type="dxa"/>
          </w:tcPr>
          <w:p w14:paraId="7BE0C8C3"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19B2BD7C" w14:textId="77777777" w:rsidTr="00545CB2">
        <w:trPr>
          <w:trHeight w:val="20"/>
        </w:trPr>
        <w:tc>
          <w:tcPr>
            <w:tcW w:w="10206" w:type="dxa"/>
            <w:gridSpan w:val="4"/>
            <w:shd w:val="clear" w:color="auto" w:fill="F2F2F2"/>
          </w:tcPr>
          <w:p w14:paraId="2BC402F8" w14:textId="77777777" w:rsidR="00DB7E32" w:rsidRPr="00545CB2" w:rsidRDefault="00DB7E32" w:rsidP="003D1FA7">
            <w:pPr>
              <w:rPr>
                <w:rFonts w:ascii="Calibri" w:hAnsi="Calibri" w:cs="Arial"/>
                <w:b/>
                <w:color w:val="000000"/>
                <w:sz w:val="18"/>
                <w:szCs w:val="16"/>
              </w:rPr>
            </w:pPr>
            <w:r w:rsidRPr="00545CB2">
              <w:rPr>
                <w:rFonts w:ascii="Calibri" w:hAnsi="Calibri" w:cs="Arial"/>
                <w:b/>
                <w:color w:val="000000"/>
                <w:sz w:val="18"/>
              </w:rPr>
              <w:t>3.</w:t>
            </w:r>
            <w:r>
              <w:rPr>
                <w:rFonts w:ascii="Calibri" w:hAnsi="Calibri" w:cs="Arial"/>
                <w:b/>
                <w:color w:val="000000"/>
                <w:sz w:val="18"/>
              </w:rPr>
              <w:t xml:space="preserve"> </w:t>
            </w:r>
            <w:r w:rsidRPr="00545CB2">
              <w:rPr>
                <w:rFonts w:ascii="Calibri" w:hAnsi="Calibri" w:cs="Arial"/>
                <w:b/>
                <w:color w:val="000000"/>
                <w:sz w:val="18"/>
              </w:rPr>
              <w:t>Economie</w:t>
            </w:r>
          </w:p>
        </w:tc>
      </w:tr>
      <w:tr w:rsidR="00DB7E32" w:rsidRPr="00521568" w14:paraId="6EA427B7" w14:textId="77777777" w:rsidTr="00AC3C5F">
        <w:trPr>
          <w:trHeight w:val="20"/>
        </w:trPr>
        <w:tc>
          <w:tcPr>
            <w:tcW w:w="2058" w:type="dxa"/>
            <w:vMerge w:val="restart"/>
          </w:tcPr>
          <w:p w14:paraId="791C0C45" w14:textId="77777777" w:rsidR="00DB7E32" w:rsidRPr="00E955F1" w:rsidRDefault="00DB7E32" w:rsidP="00A27BB7">
            <w:pPr>
              <w:jc w:val="both"/>
              <w:rPr>
                <w:rFonts w:ascii="Calibri" w:hAnsi="Calibri"/>
                <w:sz w:val="18"/>
                <w:szCs w:val="18"/>
              </w:rPr>
            </w:pPr>
            <w:r w:rsidRPr="00E955F1">
              <w:rPr>
                <w:rFonts w:ascii="Calibri" w:hAnsi="Calibri"/>
                <w:sz w:val="18"/>
                <w:szCs w:val="18"/>
              </w:rPr>
              <w:t>Projet global de l’exploitation améliorant la pérennité de l'exploitation</w:t>
            </w:r>
          </w:p>
        </w:tc>
        <w:tc>
          <w:tcPr>
            <w:tcW w:w="5739" w:type="dxa"/>
          </w:tcPr>
          <w:p w14:paraId="440FA52F" w14:textId="77777777" w:rsidR="00DB7E32" w:rsidRPr="00E955F1" w:rsidRDefault="00DB7E32" w:rsidP="00A27BB7">
            <w:pPr>
              <w:jc w:val="both"/>
              <w:rPr>
                <w:rFonts w:ascii="Calibri" w:hAnsi="Calibri"/>
                <w:sz w:val="18"/>
                <w:szCs w:val="18"/>
              </w:rPr>
            </w:pPr>
            <w:r w:rsidRPr="00E955F1">
              <w:rPr>
                <w:rFonts w:ascii="Calibri" w:hAnsi="Calibri"/>
                <w:sz w:val="18"/>
                <w:szCs w:val="18"/>
              </w:rPr>
              <w:t>Investissement immobilier (bâtiment, travaux liés à un bâtiment, …)</w:t>
            </w:r>
          </w:p>
        </w:tc>
        <w:tc>
          <w:tcPr>
            <w:tcW w:w="584" w:type="dxa"/>
            <w:noWrap/>
          </w:tcPr>
          <w:p w14:paraId="2740C821" w14:textId="77777777" w:rsidR="00DB7E32" w:rsidRPr="005847A0" w:rsidRDefault="007A752B" w:rsidP="001835C8">
            <w:pPr>
              <w:jc w:val="center"/>
              <w:rPr>
                <w:rFonts w:ascii="Wingdings" w:hAnsi="Wingdings"/>
                <w:color w:val="000000"/>
                <w:sz w:val="18"/>
                <w:szCs w:val="16"/>
              </w:rPr>
            </w:pPr>
            <w:r>
              <w:rPr>
                <w:rFonts w:ascii="Calibri" w:hAnsi="Calibri"/>
              </w:rPr>
              <w:fldChar w:fldCharType="begin">
                <w:ffData>
                  <w:name w:val="CaseACocher82"/>
                  <w:enabled/>
                  <w:calcOnExit w:val="0"/>
                  <w:checkBox>
                    <w:sizeAuto/>
                    <w:default w:val="0"/>
                  </w:checkBox>
                </w:ffData>
              </w:fldChar>
            </w:r>
            <w:r>
              <w:rPr>
                <w:rFonts w:ascii="Calibri" w:hAnsi="Calibri"/>
              </w:rPr>
              <w:instrText xml:space="preserve"> FORMCHECKBOX </w:instrText>
            </w:r>
            <w:r w:rsidR="00B0280A">
              <w:rPr>
                <w:rFonts w:ascii="Calibri" w:hAnsi="Calibri"/>
              </w:rPr>
            </w:r>
            <w:r w:rsidR="00B0280A">
              <w:rPr>
                <w:rFonts w:ascii="Calibri" w:hAnsi="Calibri"/>
              </w:rPr>
              <w:fldChar w:fldCharType="separate"/>
            </w:r>
            <w:r>
              <w:rPr>
                <w:rFonts w:ascii="Calibri" w:hAnsi="Calibri"/>
              </w:rPr>
              <w:fldChar w:fldCharType="end"/>
            </w:r>
          </w:p>
        </w:tc>
        <w:tc>
          <w:tcPr>
            <w:tcW w:w="1825" w:type="dxa"/>
          </w:tcPr>
          <w:p w14:paraId="7B4A5B79" w14:textId="77777777" w:rsidR="00DB7E32" w:rsidRPr="005847A0" w:rsidRDefault="00DB7E32" w:rsidP="003D1FA7">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639A6E92" w14:textId="77777777" w:rsidTr="00C3372D">
        <w:trPr>
          <w:trHeight w:val="4444"/>
        </w:trPr>
        <w:tc>
          <w:tcPr>
            <w:tcW w:w="2058" w:type="dxa"/>
            <w:vMerge/>
          </w:tcPr>
          <w:p w14:paraId="2A9493F0" w14:textId="77777777" w:rsidR="00DB7E32" w:rsidRPr="00E955F1" w:rsidRDefault="00DB7E32" w:rsidP="001835C8">
            <w:pPr>
              <w:rPr>
                <w:rFonts w:ascii="Calibri" w:hAnsi="Calibri" w:cs="Arial"/>
                <w:color w:val="000000"/>
                <w:sz w:val="18"/>
                <w:szCs w:val="18"/>
              </w:rPr>
            </w:pPr>
          </w:p>
        </w:tc>
        <w:tc>
          <w:tcPr>
            <w:tcW w:w="5739" w:type="dxa"/>
          </w:tcPr>
          <w:p w14:paraId="20FC2CCA" w14:textId="77777777" w:rsidR="00DB7E32" w:rsidRPr="00CA414E" w:rsidRDefault="00DB7E32" w:rsidP="00C3372D">
            <w:pPr>
              <w:jc w:val="both"/>
              <w:rPr>
                <w:rFonts w:ascii="Calibri" w:hAnsi="Calibri"/>
                <w:sz w:val="18"/>
                <w:szCs w:val="18"/>
              </w:rPr>
            </w:pPr>
            <w:r w:rsidRPr="00CA414E">
              <w:rPr>
                <w:rFonts w:ascii="Calibri" w:hAnsi="Calibri"/>
                <w:sz w:val="18"/>
                <w:szCs w:val="18"/>
              </w:rPr>
              <w:t xml:space="preserve">Viticulture : </w:t>
            </w:r>
          </w:p>
          <w:p w14:paraId="054F099E" w14:textId="77777777" w:rsidR="00DB7E32" w:rsidRPr="00CA414E" w:rsidRDefault="00DB7E32" w:rsidP="00C3372D">
            <w:pPr>
              <w:jc w:val="both"/>
              <w:rPr>
                <w:rFonts w:ascii="Calibri" w:hAnsi="Calibri"/>
                <w:sz w:val="18"/>
                <w:szCs w:val="18"/>
              </w:rPr>
            </w:pPr>
            <w:r w:rsidRPr="00CA414E">
              <w:rPr>
                <w:rFonts w:ascii="Calibri" w:hAnsi="Calibri"/>
                <w:sz w:val="18"/>
                <w:szCs w:val="18"/>
              </w:rPr>
              <w:t>- plantations et renouvellement de vigne : taux de renouvellement de 2,5% par an minimum sur 3 campagnes (Calcul sur la base du Casier Viticole Informatisé : nombre d’hectares de vignes dans l’exploitation et densité moyenne et factures acquittées du nombre de plants acheté sur la campagne N-1, N-2, N-3 ou N, N-1, N-2)</w:t>
            </w:r>
          </w:p>
          <w:p w14:paraId="4430A9C5" w14:textId="77777777" w:rsidR="00DB7E32" w:rsidRPr="00CA414E" w:rsidRDefault="00DB7E32" w:rsidP="00C3372D">
            <w:pPr>
              <w:jc w:val="both"/>
              <w:rPr>
                <w:rFonts w:ascii="Calibri" w:hAnsi="Calibri"/>
                <w:sz w:val="18"/>
                <w:szCs w:val="18"/>
              </w:rPr>
            </w:pPr>
            <w:r w:rsidRPr="00CA414E">
              <w:rPr>
                <w:rFonts w:ascii="Calibri" w:hAnsi="Calibri"/>
                <w:sz w:val="18"/>
                <w:szCs w:val="18"/>
              </w:rPr>
              <w:t>ou </w:t>
            </w:r>
          </w:p>
          <w:p w14:paraId="19EDCD53" w14:textId="77777777" w:rsidR="00DB7E32" w:rsidRPr="00CA414E" w:rsidRDefault="00DB7E32" w:rsidP="00C3372D">
            <w:pPr>
              <w:jc w:val="both"/>
              <w:rPr>
                <w:rFonts w:ascii="Calibri" w:hAnsi="Calibri"/>
                <w:sz w:val="18"/>
                <w:szCs w:val="18"/>
              </w:rPr>
            </w:pPr>
            <w:r w:rsidRPr="00CA414E">
              <w:rPr>
                <w:rFonts w:ascii="Calibri" w:hAnsi="Calibri"/>
                <w:sz w:val="18"/>
                <w:szCs w:val="18"/>
              </w:rPr>
              <w:t>- investissements dans un bâtiment (dans le cadre de l’OCM Viti-vinicole)</w:t>
            </w:r>
            <w:r>
              <w:rPr>
                <w:rFonts w:ascii="Calibri" w:hAnsi="Calibri"/>
                <w:sz w:val="18"/>
                <w:szCs w:val="18"/>
              </w:rPr>
              <w:t xml:space="preserve"> au cours des 3 dernières années.</w:t>
            </w:r>
          </w:p>
          <w:p w14:paraId="52EAAC10" w14:textId="77777777" w:rsidR="00DB7E32" w:rsidRPr="00CA414E" w:rsidRDefault="00DB7E32" w:rsidP="00C3372D">
            <w:pPr>
              <w:jc w:val="both"/>
              <w:rPr>
                <w:rFonts w:ascii="Calibri" w:hAnsi="Calibri"/>
                <w:sz w:val="18"/>
                <w:szCs w:val="18"/>
              </w:rPr>
            </w:pPr>
          </w:p>
          <w:p w14:paraId="0FD7C386" w14:textId="77777777" w:rsidR="00DB7E32" w:rsidRPr="00CA414E" w:rsidRDefault="00DB7E32" w:rsidP="00C3372D">
            <w:pPr>
              <w:jc w:val="both"/>
              <w:rPr>
                <w:rFonts w:ascii="Calibri" w:hAnsi="Calibri"/>
                <w:sz w:val="18"/>
                <w:szCs w:val="18"/>
              </w:rPr>
            </w:pPr>
            <w:r w:rsidRPr="00CA414E">
              <w:rPr>
                <w:rFonts w:ascii="Calibri" w:hAnsi="Calibri"/>
                <w:sz w:val="18"/>
                <w:szCs w:val="18"/>
              </w:rPr>
              <w:t>Arboriculture :</w:t>
            </w:r>
          </w:p>
          <w:p w14:paraId="637499C2" w14:textId="77777777" w:rsidR="00DB7E32" w:rsidRPr="00CA414E" w:rsidRDefault="00DB7E32" w:rsidP="00C3372D">
            <w:pPr>
              <w:jc w:val="both"/>
              <w:rPr>
                <w:rFonts w:ascii="Calibri" w:hAnsi="Calibri"/>
                <w:sz w:val="18"/>
                <w:szCs w:val="18"/>
              </w:rPr>
            </w:pPr>
            <w:r w:rsidRPr="00CA414E">
              <w:rPr>
                <w:rFonts w:ascii="Calibri" w:hAnsi="Calibri"/>
                <w:sz w:val="18"/>
                <w:szCs w:val="18"/>
              </w:rPr>
              <w:t xml:space="preserve">-  plantations et renouvellement de verger : taux de renouvellement de 4% par an minimum sur 3 campagnes (sur la base de justificatif de l’aide demandée ou octroyée par FAM ou des factures acquittées pour la plantation hors dispositif d’aide sur la campagne N-1, N-2, N-3 ou N, N-1, N-2 ) </w:t>
            </w:r>
          </w:p>
          <w:p w14:paraId="0B3B9C85" w14:textId="77777777" w:rsidR="00DB7E32" w:rsidRPr="00CA414E" w:rsidRDefault="00DB7E32" w:rsidP="00C3372D">
            <w:pPr>
              <w:jc w:val="both"/>
              <w:rPr>
                <w:rFonts w:ascii="Calibri" w:hAnsi="Calibri"/>
                <w:sz w:val="18"/>
                <w:szCs w:val="18"/>
              </w:rPr>
            </w:pPr>
          </w:p>
          <w:p w14:paraId="08F04328" w14:textId="77777777" w:rsidR="00DB7E32" w:rsidRPr="00CA414E" w:rsidRDefault="00DB7E32" w:rsidP="00C3372D">
            <w:pPr>
              <w:jc w:val="both"/>
              <w:rPr>
                <w:rFonts w:ascii="Calibri" w:hAnsi="Calibri"/>
                <w:sz w:val="18"/>
                <w:szCs w:val="18"/>
              </w:rPr>
            </w:pPr>
            <w:r w:rsidRPr="00CA414E">
              <w:rPr>
                <w:rFonts w:ascii="Calibri" w:hAnsi="Calibri"/>
                <w:sz w:val="18"/>
                <w:szCs w:val="18"/>
              </w:rPr>
              <w:t xml:space="preserve">ou </w:t>
            </w:r>
          </w:p>
          <w:p w14:paraId="044D08C9" w14:textId="77777777" w:rsidR="00DB7E32" w:rsidRPr="00CA414E" w:rsidRDefault="00DB7E32" w:rsidP="00C3372D">
            <w:pPr>
              <w:jc w:val="both"/>
              <w:rPr>
                <w:rFonts w:ascii="Calibri" w:hAnsi="Calibri"/>
                <w:sz w:val="18"/>
                <w:szCs w:val="18"/>
              </w:rPr>
            </w:pPr>
          </w:p>
          <w:p w14:paraId="1A56C3CA" w14:textId="77777777" w:rsidR="00DB7E32" w:rsidRPr="00E955F1" w:rsidRDefault="00DB7E32" w:rsidP="001835C8">
            <w:pPr>
              <w:rPr>
                <w:rFonts w:ascii="Calibri" w:hAnsi="Calibri" w:cs="Arial"/>
                <w:color w:val="000000"/>
                <w:sz w:val="18"/>
                <w:szCs w:val="18"/>
              </w:rPr>
            </w:pPr>
            <w:r w:rsidRPr="00CA414E">
              <w:rPr>
                <w:rFonts w:ascii="Calibri" w:hAnsi="Calibri"/>
                <w:sz w:val="18"/>
                <w:szCs w:val="18"/>
              </w:rPr>
              <w:t>Investissements de protection des vergers sur 3 campagnes.</w:t>
            </w:r>
          </w:p>
        </w:tc>
        <w:tc>
          <w:tcPr>
            <w:tcW w:w="584" w:type="dxa"/>
            <w:noWrap/>
          </w:tcPr>
          <w:p w14:paraId="0DA1DBC7" w14:textId="77777777" w:rsidR="00DB7E32" w:rsidRPr="007A752B" w:rsidRDefault="00DB7E32" w:rsidP="001835C8">
            <w:pPr>
              <w:jc w:val="center"/>
              <w:rPr>
                <w:rFonts w:asciiTheme="minorHAnsi" w:hAnsiTheme="minorHAnsi" w:cstheme="minorHAnsi"/>
                <w:color w:val="000000"/>
                <w:sz w:val="18"/>
                <w:szCs w:val="16"/>
              </w:rPr>
            </w:pPr>
          </w:p>
          <w:p w14:paraId="15790809" w14:textId="77777777" w:rsidR="00DB7E32" w:rsidRPr="007A752B" w:rsidRDefault="007A752B" w:rsidP="001835C8">
            <w:pPr>
              <w:jc w:val="center"/>
              <w:rPr>
                <w:rFonts w:asciiTheme="minorHAnsi" w:hAnsiTheme="minorHAnsi" w:cstheme="minorHAnsi"/>
              </w:rPr>
            </w:pPr>
            <w:r w:rsidRPr="007A752B">
              <w:rPr>
                <w:rFonts w:asciiTheme="minorHAnsi" w:hAnsiTheme="minorHAnsi" w:cstheme="minorHAnsi"/>
              </w:rPr>
              <w:fldChar w:fldCharType="begin">
                <w:ffData>
                  <w:name w:val="CaseACocher82"/>
                  <w:enabled/>
                  <w:calcOnExit w:val="0"/>
                  <w:checkBox>
                    <w:sizeAuto/>
                    <w:default w:val="0"/>
                  </w:checkBox>
                </w:ffData>
              </w:fldChar>
            </w:r>
            <w:r w:rsidRPr="007A752B">
              <w:rPr>
                <w:rFonts w:asciiTheme="minorHAnsi" w:hAnsiTheme="minorHAnsi" w:cstheme="minorHAnsi"/>
              </w:rPr>
              <w:instrText xml:space="preserve"> FORMCHECKBOX </w:instrText>
            </w:r>
            <w:r w:rsidR="00B0280A">
              <w:rPr>
                <w:rFonts w:asciiTheme="minorHAnsi" w:hAnsiTheme="minorHAnsi" w:cstheme="minorHAnsi"/>
              </w:rPr>
            </w:r>
            <w:r w:rsidR="00B0280A">
              <w:rPr>
                <w:rFonts w:asciiTheme="minorHAnsi" w:hAnsiTheme="minorHAnsi" w:cstheme="minorHAnsi"/>
              </w:rPr>
              <w:fldChar w:fldCharType="separate"/>
            </w:r>
            <w:r w:rsidRPr="007A752B">
              <w:rPr>
                <w:rFonts w:asciiTheme="minorHAnsi" w:hAnsiTheme="minorHAnsi" w:cstheme="minorHAnsi"/>
              </w:rPr>
              <w:fldChar w:fldCharType="end"/>
            </w:r>
          </w:p>
          <w:p w14:paraId="5F35F139" w14:textId="77777777" w:rsidR="007A752B" w:rsidRPr="007A752B" w:rsidRDefault="007A752B" w:rsidP="001835C8">
            <w:pPr>
              <w:jc w:val="center"/>
              <w:rPr>
                <w:rFonts w:asciiTheme="minorHAnsi" w:hAnsiTheme="minorHAnsi" w:cstheme="minorHAnsi"/>
                <w:color w:val="000000"/>
                <w:sz w:val="18"/>
                <w:szCs w:val="16"/>
              </w:rPr>
            </w:pPr>
          </w:p>
          <w:p w14:paraId="3373FB23" w14:textId="77777777" w:rsidR="00DB7E32" w:rsidRPr="007A752B" w:rsidRDefault="00DB7E32" w:rsidP="001835C8">
            <w:pPr>
              <w:jc w:val="center"/>
              <w:rPr>
                <w:rFonts w:asciiTheme="minorHAnsi" w:hAnsiTheme="minorHAnsi" w:cstheme="minorHAnsi"/>
                <w:color w:val="000000"/>
                <w:sz w:val="18"/>
                <w:szCs w:val="16"/>
              </w:rPr>
            </w:pPr>
          </w:p>
          <w:p w14:paraId="037648FB" w14:textId="77777777" w:rsidR="00DB7E32" w:rsidRPr="007A752B" w:rsidRDefault="00DB7E32" w:rsidP="001835C8">
            <w:pPr>
              <w:jc w:val="center"/>
              <w:rPr>
                <w:rFonts w:asciiTheme="minorHAnsi" w:hAnsiTheme="minorHAnsi" w:cstheme="minorHAnsi"/>
                <w:color w:val="000000"/>
                <w:sz w:val="18"/>
                <w:szCs w:val="16"/>
              </w:rPr>
            </w:pPr>
          </w:p>
          <w:p w14:paraId="6BDA81CC" w14:textId="77777777" w:rsidR="00DB7E32" w:rsidRPr="007A752B" w:rsidRDefault="00DB7E32" w:rsidP="001835C8">
            <w:pPr>
              <w:jc w:val="center"/>
              <w:rPr>
                <w:rFonts w:asciiTheme="minorHAnsi" w:hAnsiTheme="minorHAnsi" w:cstheme="minorHAnsi"/>
                <w:color w:val="000000"/>
                <w:sz w:val="18"/>
                <w:szCs w:val="16"/>
              </w:rPr>
            </w:pPr>
          </w:p>
          <w:p w14:paraId="38B26D4A" w14:textId="77777777" w:rsidR="00DB7E32" w:rsidRPr="007A752B" w:rsidRDefault="00DB7E32" w:rsidP="001835C8">
            <w:pPr>
              <w:jc w:val="center"/>
              <w:rPr>
                <w:rFonts w:asciiTheme="minorHAnsi" w:hAnsiTheme="minorHAnsi" w:cstheme="minorHAnsi"/>
                <w:color w:val="000000"/>
                <w:sz w:val="18"/>
                <w:szCs w:val="16"/>
              </w:rPr>
            </w:pPr>
          </w:p>
          <w:p w14:paraId="3017853A" w14:textId="77777777" w:rsidR="00DB7E32" w:rsidRPr="007A752B" w:rsidRDefault="007A752B" w:rsidP="001835C8">
            <w:pPr>
              <w:jc w:val="center"/>
              <w:rPr>
                <w:rFonts w:asciiTheme="minorHAnsi" w:hAnsiTheme="minorHAnsi" w:cstheme="minorHAnsi"/>
                <w:color w:val="000000"/>
                <w:sz w:val="18"/>
                <w:szCs w:val="16"/>
              </w:rPr>
            </w:pPr>
            <w:r w:rsidRPr="007A752B">
              <w:rPr>
                <w:rFonts w:asciiTheme="minorHAnsi" w:hAnsiTheme="minorHAnsi" w:cstheme="minorHAnsi"/>
              </w:rPr>
              <w:fldChar w:fldCharType="begin">
                <w:ffData>
                  <w:name w:val="CaseACocher82"/>
                  <w:enabled/>
                  <w:calcOnExit w:val="0"/>
                  <w:checkBox>
                    <w:sizeAuto/>
                    <w:default w:val="0"/>
                  </w:checkBox>
                </w:ffData>
              </w:fldChar>
            </w:r>
            <w:r w:rsidRPr="007A752B">
              <w:rPr>
                <w:rFonts w:asciiTheme="minorHAnsi" w:hAnsiTheme="minorHAnsi" w:cstheme="minorHAnsi"/>
              </w:rPr>
              <w:instrText xml:space="preserve"> FORMCHECKBOX </w:instrText>
            </w:r>
            <w:r w:rsidR="00B0280A">
              <w:rPr>
                <w:rFonts w:asciiTheme="minorHAnsi" w:hAnsiTheme="minorHAnsi" w:cstheme="minorHAnsi"/>
              </w:rPr>
            </w:r>
            <w:r w:rsidR="00B0280A">
              <w:rPr>
                <w:rFonts w:asciiTheme="minorHAnsi" w:hAnsiTheme="minorHAnsi" w:cstheme="minorHAnsi"/>
              </w:rPr>
              <w:fldChar w:fldCharType="separate"/>
            </w:r>
            <w:r w:rsidRPr="007A752B">
              <w:rPr>
                <w:rFonts w:asciiTheme="minorHAnsi" w:hAnsiTheme="minorHAnsi" w:cstheme="minorHAnsi"/>
              </w:rPr>
              <w:fldChar w:fldCharType="end"/>
            </w:r>
          </w:p>
          <w:p w14:paraId="115ED7A4" w14:textId="77777777" w:rsidR="00DB7E32" w:rsidRPr="007A752B" w:rsidRDefault="00DB7E32" w:rsidP="001835C8">
            <w:pPr>
              <w:jc w:val="center"/>
              <w:rPr>
                <w:rFonts w:asciiTheme="minorHAnsi" w:hAnsiTheme="minorHAnsi" w:cstheme="minorHAnsi"/>
                <w:color w:val="000000"/>
                <w:sz w:val="18"/>
                <w:szCs w:val="16"/>
              </w:rPr>
            </w:pPr>
          </w:p>
          <w:p w14:paraId="7E8372AF" w14:textId="77777777" w:rsidR="00DB7E32" w:rsidRPr="007A752B" w:rsidRDefault="007A752B" w:rsidP="00C3372D">
            <w:pPr>
              <w:jc w:val="center"/>
              <w:rPr>
                <w:rFonts w:asciiTheme="minorHAnsi" w:hAnsiTheme="minorHAnsi" w:cstheme="minorHAnsi"/>
                <w:color w:val="000000"/>
                <w:sz w:val="18"/>
                <w:szCs w:val="16"/>
              </w:rPr>
            </w:pPr>
            <w:r w:rsidRPr="007A752B">
              <w:rPr>
                <w:rFonts w:asciiTheme="minorHAnsi" w:hAnsiTheme="minorHAnsi" w:cstheme="minorHAnsi"/>
              </w:rPr>
              <w:fldChar w:fldCharType="begin">
                <w:ffData>
                  <w:name w:val="CaseACocher82"/>
                  <w:enabled/>
                  <w:calcOnExit w:val="0"/>
                  <w:checkBox>
                    <w:sizeAuto/>
                    <w:default w:val="0"/>
                  </w:checkBox>
                </w:ffData>
              </w:fldChar>
            </w:r>
            <w:r w:rsidRPr="007A752B">
              <w:rPr>
                <w:rFonts w:asciiTheme="minorHAnsi" w:hAnsiTheme="minorHAnsi" w:cstheme="minorHAnsi"/>
              </w:rPr>
              <w:instrText xml:space="preserve"> FORMCHECKBOX </w:instrText>
            </w:r>
            <w:r w:rsidR="00B0280A">
              <w:rPr>
                <w:rFonts w:asciiTheme="minorHAnsi" w:hAnsiTheme="minorHAnsi" w:cstheme="minorHAnsi"/>
              </w:rPr>
            </w:r>
            <w:r w:rsidR="00B0280A">
              <w:rPr>
                <w:rFonts w:asciiTheme="minorHAnsi" w:hAnsiTheme="minorHAnsi" w:cstheme="minorHAnsi"/>
              </w:rPr>
              <w:fldChar w:fldCharType="separate"/>
            </w:r>
            <w:r w:rsidRPr="007A752B">
              <w:rPr>
                <w:rFonts w:asciiTheme="minorHAnsi" w:hAnsiTheme="minorHAnsi" w:cstheme="minorHAnsi"/>
              </w:rPr>
              <w:fldChar w:fldCharType="end"/>
            </w:r>
          </w:p>
          <w:p w14:paraId="13D3A80D" w14:textId="77777777" w:rsidR="00DB7E32" w:rsidRPr="007A752B" w:rsidRDefault="00DB7E32" w:rsidP="00C3372D">
            <w:pPr>
              <w:jc w:val="center"/>
              <w:rPr>
                <w:rFonts w:asciiTheme="minorHAnsi" w:hAnsiTheme="minorHAnsi" w:cstheme="minorHAnsi"/>
                <w:color w:val="000000"/>
                <w:sz w:val="18"/>
                <w:szCs w:val="16"/>
              </w:rPr>
            </w:pPr>
          </w:p>
          <w:p w14:paraId="39E2B398" w14:textId="77777777" w:rsidR="00DB7E32" w:rsidRPr="007A752B" w:rsidRDefault="00DB7E32" w:rsidP="00C3372D">
            <w:pPr>
              <w:jc w:val="center"/>
              <w:rPr>
                <w:rFonts w:asciiTheme="minorHAnsi" w:hAnsiTheme="minorHAnsi" w:cstheme="minorHAnsi"/>
                <w:color w:val="000000"/>
                <w:sz w:val="18"/>
                <w:szCs w:val="16"/>
              </w:rPr>
            </w:pPr>
          </w:p>
          <w:p w14:paraId="4910A2E3" w14:textId="77777777" w:rsidR="00DB7E32" w:rsidRPr="007A752B" w:rsidRDefault="00DB7E32" w:rsidP="00C3372D">
            <w:pPr>
              <w:jc w:val="center"/>
              <w:rPr>
                <w:rFonts w:asciiTheme="minorHAnsi" w:hAnsiTheme="minorHAnsi" w:cstheme="minorHAnsi"/>
                <w:color w:val="000000"/>
                <w:sz w:val="18"/>
                <w:szCs w:val="16"/>
              </w:rPr>
            </w:pPr>
          </w:p>
          <w:p w14:paraId="1E45C20C" w14:textId="77777777" w:rsidR="00DB7E32" w:rsidRPr="007A752B" w:rsidRDefault="00DB7E32" w:rsidP="00C3372D">
            <w:pPr>
              <w:jc w:val="center"/>
              <w:rPr>
                <w:rFonts w:asciiTheme="minorHAnsi" w:hAnsiTheme="minorHAnsi" w:cstheme="minorHAnsi"/>
                <w:color w:val="000000"/>
                <w:sz w:val="18"/>
                <w:szCs w:val="16"/>
              </w:rPr>
            </w:pPr>
          </w:p>
          <w:p w14:paraId="75320931" w14:textId="77777777" w:rsidR="00DB7E32" w:rsidRPr="007A752B" w:rsidRDefault="00DB7E32" w:rsidP="00C3372D">
            <w:pPr>
              <w:jc w:val="center"/>
              <w:rPr>
                <w:rFonts w:asciiTheme="minorHAnsi" w:hAnsiTheme="minorHAnsi" w:cstheme="minorHAnsi"/>
                <w:color w:val="000000"/>
                <w:sz w:val="18"/>
                <w:szCs w:val="16"/>
              </w:rPr>
            </w:pPr>
          </w:p>
          <w:p w14:paraId="1B979DE8" w14:textId="77777777" w:rsidR="00DB7E32" w:rsidRPr="007A752B" w:rsidRDefault="00DB7E32" w:rsidP="00C3372D">
            <w:pPr>
              <w:jc w:val="center"/>
              <w:rPr>
                <w:rFonts w:asciiTheme="minorHAnsi" w:hAnsiTheme="minorHAnsi" w:cstheme="minorHAnsi"/>
                <w:color w:val="000000"/>
                <w:sz w:val="18"/>
                <w:szCs w:val="16"/>
              </w:rPr>
            </w:pPr>
          </w:p>
          <w:p w14:paraId="22917F8F" w14:textId="77777777" w:rsidR="00DB7E32" w:rsidRPr="007A752B" w:rsidRDefault="00DB7E32" w:rsidP="00C3372D">
            <w:pPr>
              <w:jc w:val="center"/>
              <w:rPr>
                <w:rFonts w:asciiTheme="minorHAnsi" w:hAnsiTheme="minorHAnsi" w:cstheme="minorHAnsi"/>
                <w:color w:val="000000"/>
                <w:sz w:val="18"/>
                <w:szCs w:val="16"/>
              </w:rPr>
            </w:pPr>
          </w:p>
          <w:p w14:paraId="42D76638" w14:textId="77777777" w:rsidR="00DB7E32" w:rsidRDefault="00DB7E32" w:rsidP="00C3372D">
            <w:pPr>
              <w:jc w:val="center"/>
              <w:rPr>
                <w:rFonts w:asciiTheme="minorHAnsi" w:hAnsiTheme="minorHAnsi" w:cstheme="minorHAnsi"/>
                <w:color w:val="000000"/>
                <w:sz w:val="18"/>
                <w:szCs w:val="16"/>
              </w:rPr>
            </w:pPr>
          </w:p>
          <w:p w14:paraId="5C7940F1" w14:textId="77777777" w:rsidR="007A752B" w:rsidRPr="007A752B" w:rsidRDefault="007A752B" w:rsidP="00C3372D">
            <w:pPr>
              <w:jc w:val="center"/>
              <w:rPr>
                <w:rFonts w:asciiTheme="minorHAnsi" w:hAnsiTheme="minorHAnsi" w:cstheme="minorHAnsi"/>
                <w:color w:val="000000"/>
                <w:sz w:val="18"/>
                <w:szCs w:val="16"/>
              </w:rPr>
            </w:pPr>
          </w:p>
          <w:p w14:paraId="32BD4C25"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231F052E" w14:textId="77777777" w:rsidR="00DB7E32" w:rsidRPr="005847A0" w:rsidRDefault="00DB7E32" w:rsidP="00C3372D">
            <w:pPr>
              <w:jc w:val="center"/>
              <w:rPr>
                <w:rFonts w:ascii="Wingdings" w:hAnsi="Wingdings"/>
                <w:color w:val="000000"/>
                <w:sz w:val="18"/>
                <w:szCs w:val="16"/>
              </w:rPr>
            </w:pPr>
          </w:p>
        </w:tc>
        <w:tc>
          <w:tcPr>
            <w:tcW w:w="1825" w:type="dxa"/>
          </w:tcPr>
          <w:p w14:paraId="7816721A" w14:textId="77777777" w:rsidR="00DB7E32" w:rsidRDefault="00DB7E32" w:rsidP="00C3372D">
            <w:pPr>
              <w:rPr>
                <w:rFonts w:ascii="Calibri" w:hAnsi="Calibri" w:cs="Arial"/>
                <w:color w:val="000000"/>
                <w:sz w:val="18"/>
                <w:szCs w:val="16"/>
              </w:rPr>
            </w:pPr>
          </w:p>
          <w:p w14:paraId="102438B9" w14:textId="77777777" w:rsidR="00DB7E32" w:rsidRDefault="00DB7E32" w:rsidP="00C3372D">
            <w:pPr>
              <w:rPr>
                <w:rFonts w:ascii="Calibri" w:hAnsi="Calibri" w:cs="Arial"/>
                <w:color w:val="000000"/>
                <w:sz w:val="18"/>
                <w:szCs w:val="16"/>
              </w:rPr>
            </w:pPr>
            <w:r w:rsidRPr="002B5D63">
              <w:rPr>
                <w:rFonts w:ascii="Calibri" w:hAnsi="Calibri" w:cs="Arial"/>
                <w:color w:val="000000"/>
                <w:sz w:val="18"/>
                <w:szCs w:val="16"/>
              </w:rPr>
              <w:t xml:space="preserve">Attestation ARFV  </w:t>
            </w:r>
          </w:p>
          <w:p w14:paraId="58A0CCA0" w14:textId="77777777" w:rsidR="00DB7E32" w:rsidRDefault="00DB7E32" w:rsidP="00C3372D">
            <w:pPr>
              <w:rPr>
                <w:rFonts w:ascii="Calibri" w:hAnsi="Calibri" w:cs="Arial"/>
                <w:color w:val="000000"/>
                <w:sz w:val="18"/>
                <w:szCs w:val="16"/>
              </w:rPr>
            </w:pPr>
          </w:p>
          <w:p w14:paraId="2BD6F18A" w14:textId="77777777" w:rsidR="00DB7E32" w:rsidRDefault="00DB7E32" w:rsidP="00C3372D">
            <w:pPr>
              <w:rPr>
                <w:rFonts w:ascii="Calibri" w:hAnsi="Calibri" w:cs="Arial"/>
                <w:color w:val="000000"/>
                <w:sz w:val="18"/>
                <w:szCs w:val="16"/>
              </w:rPr>
            </w:pPr>
          </w:p>
          <w:p w14:paraId="6FFD05AF" w14:textId="77777777" w:rsidR="00DB7E32" w:rsidRDefault="00DB7E32" w:rsidP="00C3372D">
            <w:pPr>
              <w:rPr>
                <w:rFonts w:ascii="Calibri" w:hAnsi="Calibri" w:cs="Arial"/>
                <w:color w:val="000000"/>
                <w:sz w:val="18"/>
                <w:szCs w:val="16"/>
              </w:rPr>
            </w:pPr>
          </w:p>
          <w:p w14:paraId="58D00083" w14:textId="77777777" w:rsidR="00DB7E32" w:rsidRDefault="00DB7E32" w:rsidP="00C3372D">
            <w:pPr>
              <w:rPr>
                <w:rFonts w:ascii="Calibri" w:hAnsi="Calibri" w:cs="Arial"/>
                <w:color w:val="000000"/>
                <w:sz w:val="18"/>
                <w:szCs w:val="16"/>
              </w:rPr>
            </w:pPr>
          </w:p>
          <w:p w14:paraId="3EB077D5" w14:textId="77777777" w:rsidR="00DB7E32" w:rsidRDefault="00DB7E32" w:rsidP="00C3372D">
            <w:pPr>
              <w:rPr>
                <w:rFonts w:ascii="Calibri" w:hAnsi="Calibri" w:cs="Arial"/>
                <w:color w:val="000000"/>
                <w:sz w:val="18"/>
                <w:szCs w:val="16"/>
              </w:rPr>
            </w:pPr>
          </w:p>
          <w:p w14:paraId="12F202D8" w14:textId="77777777" w:rsidR="00DB7E32" w:rsidRDefault="00DB7E32" w:rsidP="00C3372D">
            <w:pPr>
              <w:rPr>
                <w:rFonts w:ascii="Calibri" w:hAnsi="Calibri" w:cs="Arial"/>
                <w:color w:val="000000"/>
                <w:sz w:val="18"/>
                <w:szCs w:val="16"/>
              </w:rPr>
            </w:pPr>
            <w:r>
              <w:rPr>
                <w:rFonts w:ascii="Calibri" w:hAnsi="Calibri" w:cs="Arial"/>
                <w:color w:val="000000"/>
                <w:sz w:val="18"/>
                <w:szCs w:val="16"/>
              </w:rPr>
              <w:t xml:space="preserve">Justification de l’aide </w:t>
            </w:r>
          </w:p>
          <w:p w14:paraId="6963D17D" w14:textId="77777777" w:rsidR="00DB7E32" w:rsidRDefault="00DB7E32" w:rsidP="00C3372D">
            <w:pPr>
              <w:rPr>
                <w:rFonts w:ascii="Calibri" w:hAnsi="Calibri" w:cs="Arial"/>
                <w:color w:val="000000"/>
                <w:sz w:val="18"/>
                <w:szCs w:val="16"/>
              </w:rPr>
            </w:pPr>
          </w:p>
          <w:p w14:paraId="35688B04" w14:textId="77777777" w:rsidR="00DB7E32" w:rsidRPr="002B5D63" w:rsidRDefault="00DB7E32" w:rsidP="00C3372D">
            <w:pPr>
              <w:rPr>
                <w:rFonts w:ascii="Calibri" w:hAnsi="Calibri"/>
                <w:color w:val="000000"/>
                <w:sz w:val="18"/>
                <w:szCs w:val="16"/>
              </w:rPr>
            </w:pPr>
            <w:r w:rsidRPr="002B5D63">
              <w:rPr>
                <w:rFonts w:ascii="Calibri" w:hAnsi="Calibri"/>
                <w:color w:val="000000"/>
                <w:sz w:val="18"/>
                <w:szCs w:val="16"/>
              </w:rPr>
              <w:t>Attestation de la CRACVL sur la base de justificatif de l’aide demandée ou octroyée par FAM ou sur la base de factures acquittées pour les plantations hors dispositif d’aide</w:t>
            </w:r>
          </w:p>
          <w:p w14:paraId="06A9F3CB" w14:textId="77777777" w:rsidR="00DB7E32" w:rsidRDefault="00DB7E32" w:rsidP="00C3372D">
            <w:pPr>
              <w:rPr>
                <w:rFonts w:ascii="Calibri" w:hAnsi="Calibri"/>
                <w:color w:val="000000"/>
                <w:sz w:val="18"/>
                <w:szCs w:val="16"/>
              </w:rPr>
            </w:pPr>
          </w:p>
          <w:p w14:paraId="40FA7655" w14:textId="77777777" w:rsidR="00DB7E32" w:rsidRPr="005847A0" w:rsidRDefault="00DB7E32" w:rsidP="004658B0">
            <w:pPr>
              <w:rPr>
                <w:rFonts w:ascii="Calibri" w:hAnsi="Calibri" w:cs="Arial"/>
                <w:color w:val="000000"/>
                <w:sz w:val="18"/>
                <w:szCs w:val="16"/>
              </w:rPr>
            </w:pPr>
            <w:r>
              <w:rPr>
                <w:rFonts w:ascii="Calibri" w:hAnsi="Calibri"/>
                <w:color w:val="000000"/>
                <w:sz w:val="18"/>
                <w:szCs w:val="16"/>
              </w:rPr>
              <w:t>Factures</w:t>
            </w:r>
          </w:p>
        </w:tc>
      </w:tr>
      <w:tr w:rsidR="00DB7E32" w:rsidRPr="00521568" w14:paraId="183D3555" w14:textId="77777777" w:rsidTr="00AC3C5F">
        <w:trPr>
          <w:trHeight w:val="20"/>
        </w:trPr>
        <w:tc>
          <w:tcPr>
            <w:tcW w:w="2058" w:type="dxa"/>
            <w:vMerge w:val="restart"/>
          </w:tcPr>
          <w:p w14:paraId="3690D31F" w14:textId="77777777" w:rsidR="00DB7E32" w:rsidRPr="00E955F1" w:rsidRDefault="00DB7E32" w:rsidP="00A27BB7">
            <w:pPr>
              <w:jc w:val="both"/>
              <w:rPr>
                <w:rFonts w:ascii="Calibri" w:hAnsi="Calibri"/>
                <w:sz w:val="18"/>
                <w:szCs w:val="18"/>
              </w:rPr>
            </w:pPr>
            <w:r w:rsidRPr="00E955F1">
              <w:rPr>
                <w:rFonts w:ascii="Calibri" w:hAnsi="Calibri"/>
                <w:sz w:val="18"/>
                <w:szCs w:val="18"/>
              </w:rPr>
              <w:t xml:space="preserve">Projet global de l’exploitation </w:t>
            </w:r>
            <w:r w:rsidR="001576BD" w:rsidRPr="00E955F1">
              <w:rPr>
                <w:rFonts w:ascii="Calibri" w:hAnsi="Calibri"/>
                <w:sz w:val="18"/>
                <w:szCs w:val="18"/>
              </w:rPr>
              <w:t>créant de</w:t>
            </w:r>
            <w:r w:rsidRPr="00E955F1">
              <w:rPr>
                <w:rFonts w:ascii="Calibri" w:hAnsi="Calibri"/>
                <w:sz w:val="18"/>
                <w:szCs w:val="18"/>
              </w:rPr>
              <w:t xml:space="preserve"> la valeur ajoutée</w:t>
            </w:r>
          </w:p>
        </w:tc>
        <w:tc>
          <w:tcPr>
            <w:tcW w:w="5739" w:type="dxa"/>
          </w:tcPr>
          <w:p w14:paraId="6D001E4E" w14:textId="77777777" w:rsidR="00DB7E32" w:rsidRPr="00E955F1" w:rsidRDefault="00DB7E32" w:rsidP="00A27BB7">
            <w:pPr>
              <w:jc w:val="both"/>
              <w:rPr>
                <w:rFonts w:ascii="Calibri" w:hAnsi="Calibri"/>
                <w:sz w:val="18"/>
                <w:szCs w:val="18"/>
              </w:rPr>
            </w:pPr>
            <w:r w:rsidRPr="00E955F1">
              <w:rPr>
                <w:rFonts w:ascii="Calibri" w:hAnsi="Calibri"/>
                <w:sz w:val="18"/>
                <w:szCs w:val="18"/>
              </w:rPr>
              <w:t xml:space="preserve">Nouvelle entrée </w:t>
            </w:r>
            <w:r>
              <w:rPr>
                <w:rFonts w:ascii="Calibri" w:hAnsi="Calibri"/>
                <w:sz w:val="18"/>
                <w:szCs w:val="18"/>
              </w:rPr>
              <w:t xml:space="preserve">effective depuis moins d’un an </w:t>
            </w:r>
            <w:r w:rsidRPr="00E955F1">
              <w:rPr>
                <w:rFonts w:ascii="Calibri" w:hAnsi="Calibri"/>
                <w:sz w:val="18"/>
                <w:szCs w:val="18"/>
              </w:rPr>
              <w:t>dans un signe de qualité des produits</w:t>
            </w:r>
            <w:r>
              <w:rPr>
                <w:rFonts w:ascii="Calibri" w:hAnsi="Calibri"/>
                <w:sz w:val="18"/>
                <w:szCs w:val="18"/>
              </w:rPr>
              <w:t xml:space="preserve"> </w:t>
            </w:r>
            <w:r w:rsidRPr="00E955F1">
              <w:rPr>
                <w:rFonts w:ascii="Calibri" w:hAnsi="Calibri"/>
                <w:sz w:val="18"/>
                <w:szCs w:val="18"/>
              </w:rPr>
              <w:t>: Label rouge, AOC, AOP, IGP, spécialité traditionnelle garantie (STG), Agriculture Biologique.</w:t>
            </w:r>
          </w:p>
        </w:tc>
        <w:tc>
          <w:tcPr>
            <w:tcW w:w="584" w:type="dxa"/>
            <w:noWrap/>
          </w:tcPr>
          <w:p w14:paraId="38979291"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29DEA4CF" w14:textId="77777777" w:rsidR="00DB7E32" w:rsidRPr="005847A0" w:rsidRDefault="00DB7E32" w:rsidP="001835C8">
            <w:pPr>
              <w:jc w:val="center"/>
              <w:rPr>
                <w:rFonts w:ascii="Wingdings" w:hAnsi="Wingdings"/>
                <w:color w:val="000000"/>
                <w:sz w:val="18"/>
                <w:szCs w:val="16"/>
              </w:rPr>
            </w:pPr>
          </w:p>
        </w:tc>
        <w:tc>
          <w:tcPr>
            <w:tcW w:w="1825" w:type="dxa"/>
          </w:tcPr>
          <w:p w14:paraId="5D6574C3"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349F73D5" w14:textId="77777777" w:rsidTr="00AC3C5F">
        <w:trPr>
          <w:trHeight w:val="20"/>
        </w:trPr>
        <w:tc>
          <w:tcPr>
            <w:tcW w:w="2058" w:type="dxa"/>
            <w:vMerge/>
          </w:tcPr>
          <w:p w14:paraId="7F33C535" w14:textId="77777777" w:rsidR="00DB7E32" w:rsidRPr="00E955F1" w:rsidRDefault="00DB7E32" w:rsidP="008250EE">
            <w:pPr>
              <w:jc w:val="both"/>
              <w:rPr>
                <w:rFonts w:ascii="Calibri" w:hAnsi="Calibri" w:cs="Arial"/>
                <w:color w:val="000000"/>
                <w:sz w:val="18"/>
                <w:szCs w:val="18"/>
              </w:rPr>
            </w:pPr>
          </w:p>
        </w:tc>
        <w:tc>
          <w:tcPr>
            <w:tcW w:w="5739" w:type="dxa"/>
          </w:tcPr>
          <w:p w14:paraId="00217F77" w14:textId="77777777" w:rsidR="00DB7E32" w:rsidRPr="00E955F1" w:rsidRDefault="00DB7E32" w:rsidP="000A6BA6">
            <w:pPr>
              <w:rPr>
                <w:rFonts w:ascii="Calibri" w:hAnsi="Calibri" w:cs="Arial"/>
                <w:color w:val="000000"/>
                <w:sz w:val="18"/>
                <w:szCs w:val="18"/>
              </w:rPr>
            </w:pPr>
            <w:r w:rsidRPr="00E955F1">
              <w:rPr>
                <w:rFonts w:ascii="Calibri" w:hAnsi="Calibri"/>
                <w:sz w:val="18"/>
                <w:szCs w:val="18"/>
              </w:rPr>
              <w:t>Commerci</w:t>
            </w:r>
            <w:r>
              <w:rPr>
                <w:rFonts w:ascii="Calibri" w:hAnsi="Calibri"/>
                <w:sz w:val="18"/>
                <w:szCs w:val="18"/>
              </w:rPr>
              <w:t>alisation effective en circuits courts : v</w:t>
            </w:r>
            <w:r w:rsidRPr="00E955F1">
              <w:rPr>
                <w:rFonts w:ascii="Calibri" w:hAnsi="Calibri"/>
                <w:sz w:val="18"/>
                <w:szCs w:val="18"/>
              </w:rPr>
              <w:t>ente directe ou indirecte (un seul intermédiaire), en démarche individuelle ou collective (coopérative).</w:t>
            </w:r>
          </w:p>
        </w:tc>
        <w:tc>
          <w:tcPr>
            <w:tcW w:w="584" w:type="dxa"/>
            <w:noWrap/>
          </w:tcPr>
          <w:p w14:paraId="2023996D"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10C1AFFC" w14:textId="77777777" w:rsidR="00DB7E32" w:rsidRPr="005847A0" w:rsidRDefault="00DB7E32" w:rsidP="001835C8">
            <w:pPr>
              <w:jc w:val="center"/>
              <w:rPr>
                <w:rFonts w:ascii="Wingdings" w:hAnsi="Wingdings"/>
                <w:color w:val="000000"/>
                <w:sz w:val="18"/>
                <w:szCs w:val="16"/>
              </w:rPr>
            </w:pPr>
          </w:p>
        </w:tc>
        <w:tc>
          <w:tcPr>
            <w:tcW w:w="1825" w:type="dxa"/>
          </w:tcPr>
          <w:p w14:paraId="7189200D"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0F8CDB2F" w14:textId="77777777" w:rsidTr="00AC3C5F">
        <w:trPr>
          <w:trHeight w:val="20"/>
        </w:trPr>
        <w:tc>
          <w:tcPr>
            <w:tcW w:w="2058" w:type="dxa"/>
            <w:vMerge/>
          </w:tcPr>
          <w:p w14:paraId="642B7570" w14:textId="77777777" w:rsidR="00DB7E32" w:rsidRPr="00E955F1" w:rsidRDefault="00DB7E32" w:rsidP="008250EE">
            <w:pPr>
              <w:jc w:val="both"/>
              <w:rPr>
                <w:rFonts w:ascii="Calibri" w:hAnsi="Calibri" w:cs="Arial"/>
                <w:color w:val="000000"/>
                <w:sz w:val="18"/>
                <w:szCs w:val="18"/>
              </w:rPr>
            </w:pPr>
          </w:p>
        </w:tc>
        <w:tc>
          <w:tcPr>
            <w:tcW w:w="5739" w:type="dxa"/>
          </w:tcPr>
          <w:p w14:paraId="72453954" w14:textId="77777777" w:rsidR="00DB7E32" w:rsidRPr="00E955F1" w:rsidRDefault="00DB7E32" w:rsidP="00C3372D">
            <w:pPr>
              <w:rPr>
                <w:rFonts w:ascii="Calibri" w:hAnsi="Calibri" w:cs="Arial"/>
                <w:color w:val="000000"/>
                <w:sz w:val="18"/>
                <w:szCs w:val="18"/>
              </w:rPr>
            </w:pPr>
            <w:r>
              <w:rPr>
                <w:rFonts w:ascii="Calibri" w:hAnsi="Calibri"/>
                <w:sz w:val="18"/>
                <w:szCs w:val="18"/>
              </w:rPr>
              <w:t xml:space="preserve">Création ou </w:t>
            </w:r>
            <w:r w:rsidR="001576BD">
              <w:rPr>
                <w:rFonts w:ascii="Calibri" w:hAnsi="Calibri"/>
                <w:sz w:val="18"/>
                <w:szCs w:val="18"/>
              </w:rPr>
              <w:t xml:space="preserve">extension effective </w:t>
            </w:r>
            <w:r w:rsidR="001576BD" w:rsidRPr="00E955F1">
              <w:rPr>
                <w:rFonts w:ascii="Calibri" w:hAnsi="Calibri"/>
                <w:sz w:val="18"/>
                <w:szCs w:val="18"/>
              </w:rPr>
              <w:t>d’un</w:t>
            </w:r>
            <w:r w:rsidRPr="00E955F1">
              <w:rPr>
                <w:rFonts w:ascii="Calibri" w:hAnsi="Calibri"/>
                <w:sz w:val="18"/>
                <w:szCs w:val="18"/>
              </w:rPr>
              <w:t xml:space="preserve"> atelier de transformation des produits de la ferme jusqu’à l’élaboration d’un produit fini (y compris matériels de fabrication d’aliments à la ferme, création de compost pour du fumier pour la vente). </w:t>
            </w:r>
          </w:p>
        </w:tc>
        <w:tc>
          <w:tcPr>
            <w:tcW w:w="584" w:type="dxa"/>
            <w:noWrap/>
          </w:tcPr>
          <w:p w14:paraId="64B53E14"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181B7B21" w14:textId="77777777" w:rsidR="00DB7E32" w:rsidRPr="005847A0" w:rsidRDefault="00DB7E32" w:rsidP="001835C8">
            <w:pPr>
              <w:jc w:val="center"/>
              <w:rPr>
                <w:rFonts w:ascii="Wingdings" w:hAnsi="Wingdings"/>
                <w:color w:val="000000"/>
                <w:sz w:val="18"/>
                <w:szCs w:val="16"/>
              </w:rPr>
            </w:pPr>
          </w:p>
        </w:tc>
        <w:tc>
          <w:tcPr>
            <w:tcW w:w="1825" w:type="dxa"/>
          </w:tcPr>
          <w:p w14:paraId="714F701C"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712100E8" w14:textId="77777777" w:rsidTr="00AC3C5F">
        <w:trPr>
          <w:trHeight w:val="20"/>
        </w:trPr>
        <w:tc>
          <w:tcPr>
            <w:tcW w:w="2058" w:type="dxa"/>
            <w:vMerge/>
          </w:tcPr>
          <w:p w14:paraId="29C15B0A" w14:textId="77777777" w:rsidR="00DB7E32" w:rsidRPr="00E955F1" w:rsidRDefault="00DB7E32" w:rsidP="008250EE">
            <w:pPr>
              <w:jc w:val="both"/>
              <w:rPr>
                <w:rFonts w:ascii="Calibri" w:hAnsi="Calibri" w:cs="Arial"/>
                <w:color w:val="000000"/>
                <w:sz w:val="18"/>
                <w:szCs w:val="18"/>
              </w:rPr>
            </w:pPr>
          </w:p>
        </w:tc>
        <w:tc>
          <w:tcPr>
            <w:tcW w:w="5739" w:type="dxa"/>
          </w:tcPr>
          <w:p w14:paraId="79CE549D" w14:textId="77777777" w:rsidR="00DB7E32" w:rsidRDefault="00DB7E32" w:rsidP="000A6BA6">
            <w:pPr>
              <w:rPr>
                <w:rFonts w:ascii="Calibri" w:hAnsi="Calibri"/>
                <w:sz w:val="18"/>
                <w:szCs w:val="18"/>
              </w:rPr>
            </w:pPr>
            <w:r>
              <w:rPr>
                <w:rFonts w:ascii="Calibri" w:hAnsi="Calibri"/>
                <w:sz w:val="18"/>
                <w:szCs w:val="18"/>
              </w:rPr>
              <w:t>Création d’</w:t>
            </w:r>
            <w:r w:rsidRPr="00E955F1">
              <w:rPr>
                <w:rFonts w:ascii="Calibri" w:hAnsi="Calibri"/>
                <w:sz w:val="18"/>
                <w:szCs w:val="18"/>
              </w:rPr>
              <w:t xml:space="preserve">un nouvel atelier de production agricole (y compris hors sol ou atelier d’engraissement) </w:t>
            </w:r>
            <w:r>
              <w:rPr>
                <w:rFonts w:ascii="Calibri" w:hAnsi="Calibri"/>
                <w:sz w:val="18"/>
                <w:szCs w:val="18"/>
              </w:rPr>
              <w:t>depuis moins d’un an ou faisant l’objet de la demande d’aide</w:t>
            </w:r>
          </w:p>
          <w:p w14:paraId="7B90FDE6" w14:textId="77777777" w:rsidR="00DB7E32" w:rsidRPr="001E2A8A" w:rsidRDefault="00DB7E32" w:rsidP="000A6BA6">
            <w:pPr>
              <w:rPr>
                <w:rFonts w:ascii="Calibri" w:hAnsi="Calibri"/>
                <w:sz w:val="18"/>
                <w:szCs w:val="18"/>
              </w:rPr>
            </w:pPr>
            <w:r>
              <w:rPr>
                <w:rFonts w:ascii="Calibri" w:hAnsi="Calibri"/>
                <w:sz w:val="18"/>
                <w:szCs w:val="18"/>
              </w:rPr>
              <w:t>Ou</w:t>
            </w:r>
            <w:r w:rsidRPr="00575BB3">
              <w:rPr>
                <w:rFonts w:ascii="Calibri" w:hAnsi="Calibri"/>
                <w:sz w:val="18"/>
                <w:szCs w:val="18"/>
              </w:rPr>
              <w:t xml:space="preserve"> développement d'un atelier existant à foncier inchangé (ex : nouvelles places d'engraissement) depuis moins d’un an ou faisant l’objet de la demande d’aide.</w:t>
            </w:r>
          </w:p>
        </w:tc>
        <w:tc>
          <w:tcPr>
            <w:tcW w:w="584" w:type="dxa"/>
            <w:noWrap/>
          </w:tcPr>
          <w:p w14:paraId="04694BEE"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5692A82D" w14:textId="77777777" w:rsidR="00DB7E32" w:rsidRPr="005847A0" w:rsidRDefault="00DB7E32" w:rsidP="001835C8">
            <w:pPr>
              <w:jc w:val="center"/>
              <w:rPr>
                <w:rFonts w:ascii="Wingdings" w:hAnsi="Wingdings"/>
                <w:color w:val="000000"/>
                <w:sz w:val="18"/>
                <w:szCs w:val="16"/>
              </w:rPr>
            </w:pPr>
          </w:p>
        </w:tc>
        <w:tc>
          <w:tcPr>
            <w:tcW w:w="1825" w:type="dxa"/>
          </w:tcPr>
          <w:p w14:paraId="534AA176"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07CA4BC8" w14:textId="77777777" w:rsidTr="00C3372D">
        <w:trPr>
          <w:trHeight w:val="796"/>
        </w:trPr>
        <w:tc>
          <w:tcPr>
            <w:tcW w:w="2058" w:type="dxa"/>
            <w:vMerge/>
          </w:tcPr>
          <w:p w14:paraId="1A2CCAB5" w14:textId="77777777" w:rsidR="00DB7E32" w:rsidRPr="00E955F1" w:rsidRDefault="00DB7E32" w:rsidP="008250EE">
            <w:pPr>
              <w:jc w:val="both"/>
              <w:rPr>
                <w:rFonts w:ascii="Calibri" w:hAnsi="Calibri" w:cs="Arial"/>
                <w:color w:val="000000"/>
                <w:sz w:val="18"/>
                <w:szCs w:val="18"/>
              </w:rPr>
            </w:pPr>
          </w:p>
        </w:tc>
        <w:tc>
          <w:tcPr>
            <w:tcW w:w="5739" w:type="dxa"/>
          </w:tcPr>
          <w:p w14:paraId="43693022" w14:textId="77777777" w:rsidR="00DB7E32" w:rsidRDefault="00DB7E32" w:rsidP="00C9230C">
            <w:pPr>
              <w:rPr>
                <w:rFonts w:ascii="Calibri" w:hAnsi="Calibri"/>
                <w:sz w:val="18"/>
                <w:szCs w:val="18"/>
              </w:rPr>
            </w:pPr>
            <w:r>
              <w:rPr>
                <w:rFonts w:ascii="Calibri" w:hAnsi="Calibri"/>
                <w:sz w:val="18"/>
                <w:szCs w:val="18"/>
              </w:rPr>
              <w:t>Création effective depuis moins d’un an d’</w:t>
            </w:r>
            <w:r w:rsidRPr="00E955F1">
              <w:rPr>
                <w:rFonts w:ascii="Calibri" w:hAnsi="Calibri"/>
                <w:sz w:val="18"/>
                <w:szCs w:val="18"/>
              </w:rPr>
              <w:t>une unité de méthanisation ou d’une activité touristique (gîte, ferme-auberge, accueil à la ferme, ferme pédagogique,...)</w:t>
            </w:r>
            <w:r>
              <w:rPr>
                <w:rFonts w:ascii="Calibri" w:hAnsi="Calibri"/>
                <w:sz w:val="18"/>
                <w:szCs w:val="18"/>
              </w:rPr>
              <w:t>.</w:t>
            </w:r>
          </w:p>
        </w:tc>
        <w:tc>
          <w:tcPr>
            <w:tcW w:w="584" w:type="dxa"/>
            <w:noWrap/>
          </w:tcPr>
          <w:p w14:paraId="356872E7"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030CC6A3" w14:textId="77777777" w:rsidR="00DB7E32" w:rsidRPr="005847A0" w:rsidRDefault="00DB7E32" w:rsidP="001835C8">
            <w:pPr>
              <w:jc w:val="center"/>
              <w:rPr>
                <w:rFonts w:ascii="Wingdings" w:hAnsi="Wingdings"/>
                <w:color w:val="000000"/>
                <w:sz w:val="18"/>
                <w:szCs w:val="16"/>
              </w:rPr>
            </w:pPr>
          </w:p>
        </w:tc>
        <w:tc>
          <w:tcPr>
            <w:tcW w:w="1825" w:type="dxa"/>
          </w:tcPr>
          <w:p w14:paraId="1C2D0FF8" w14:textId="77777777" w:rsidR="00DB7E32"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41F8D19F" w14:textId="77777777" w:rsidTr="00AC3C5F">
        <w:trPr>
          <w:trHeight w:val="20"/>
        </w:trPr>
        <w:tc>
          <w:tcPr>
            <w:tcW w:w="2058" w:type="dxa"/>
            <w:vMerge w:val="restart"/>
          </w:tcPr>
          <w:p w14:paraId="76C9E1FD" w14:textId="77777777" w:rsidR="00DB7E32" w:rsidRPr="00E955F1" w:rsidRDefault="00DB7E32" w:rsidP="00575BB3">
            <w:pPr>
              <w:jc w:val="both"/>
              <w:rPr>
                <w:rFonts w:ascii="Calibri" w:hAnsi="Calibri"/>
                <w:sz w:val="18"/>
                <w:szCs w:val="18"/>
              </w:rPr>
            </w:pPr>
            <w:r w:rsidRPr="00E955F1">
              <w:rPr>
                <w:rFonts w:ascii="Calibri" w:hAnsi="Calibri"/>
                <w:sz w:val="18"/>
                <w:szCs w:val="18"/>
              </w:rPr>
              <w:t xml:space="preserve">Projet global de l’exploitation permettant </w:t>
            </w:r>
            <w:r>
              <w:rPr>
                <w:rFonts w:ascii="Calibri" w:hAnsi="Calibri"/>
                <w:sz w:val="18"/>
                <w:szCs w:val="18"/>
              </w:rPr>
              <w:t xml:space="preserve">la </w:t>
            </w:r>
            <w:r w:rsidRPr="00E955F1">
              <w:rPr>
                <w:rFonts w:ascii="Calibri" w:hAnsi="Calibri"/>
                <w:sz w:val="18"/>
                <w:szCs w:val="18"/>
              </w:rPr>
              <w:t>réduction des charges d'exploitation</w:t>
            </w:r>
          </w:p>
        </w:tc>
        <w:tc>
          <w:tcPr>
            <w:tcW w:w="5739" w:type="dxa"/>
          </w:tcPr>
          <w:p w14:paraId="39EF98CD" w14:textId="77777777" w:rsidR="00DB7E32" w:rsidRDefault="00DB7E32" w:rsidP="00575BB3">
            <w:pPr>
              <w:jc w:val="both"/>
              <w:rPr>
                <w:rFonts w:ascii="Calibri" w:hAnsi="Calibri"/>
                <w:sz w:val="18"/>
                <w:szCs w:val="18"/>
              </w:rPr>
            </w:pPr>
            <w:r w:rsidRPr="00575BB3">
              <w:rPr>
                <w:rFonts w:ascii="Calibri" w:hAnsi="Calibri"/>
                <w:sz w:val="18"/>
                <w:szCs w:val="18"/>
              </w:rPr>
              <w:t>Matériel</w:t>
            </w:r>
            <w:r>
              <w:rPr>
                <w:rFonts w:ascii="Calibri" w:hAnsi="Calibri"/>
                <w:sz w:val="18"/>
                <w:szCs w:val="18"/>
              </w:rPr>
              <w:t>**</w:t>
            </w:r>
            <w:r w:rsidRPr="00575BB3">
              <w:rPr>
                <w:rFonts w:ascii="Calibri" w:hAnsi="Calibri"/>
                <w:sz w:val="18"/>
                <w:szCs w:val="18"/>
              </w:rPr>
              <w:t>, immobilier</w:t>
            </w:r>
            <w:r>
              <w:rPr>
                <w:rFonts w:ascii="Calibri" w:hAnsi="Calibri"/>
                <w:sz w:val="18"/>
                <w:szCs w:val="18"/>
              </w:rPr>
              <w:t>***</w:t>
            </w:r>
            <w:r w:rsidRPr="00575BB3">
              <w:rPr>
                <w:rFonts w:ascii="Calibri" w:hAnsi="Calibri"/>
                <w:sz w:val="18"/>
                <w:szCs w:val="18"/>
              </w:rPr>
              <w:t xml:space="preserve"> permettant une meilleure autonomie alimentaire des élevages</w:t>
            </w:r>
          </w:p>
          <w:p w14:paraId="37C5CDE9" w14:textId="77777777" w:rsidR="00DB7E32" w:rsidRPr="004C7191" w:rsidRDefault="00DB7E32" w:rsidP="004C7191">
            <w:pPr>
              <w:jc w:val="both"/>
              <w:rPr>
                <w:rFonts w:ascii="Calibri" w:hAnsi="Calibri"/>
                <w:sz w:val="16"/>
                <w:szCs w:val="16"/>
              </w:rPr>
            </w:pPr>
            <w:r w:rsidRPr="004C7191">
              <w:rPr>
                <w:rFonts w:ascii="Calibri" w:hAnsi="Calibri"/>
                <w:sz w:val="16"/>
                <w:szCs w:val="16"/>
              </w:rPr>
              <w:t xml:space="preserve">** Matériel pouvant servir </w:t>
            </w:r>
            <w:r w:rsidRPr="002F5BB6">
              <w:rPr>
                <w:rFonts w:ascii="Calibri" w:hAnsi="Calibri"/>
                <w:sz w:val="16"/>
                <w:szCs w:val="16"/>
                <w:u w:val="single"/>
              </w:rPr>
              <w:t>par exemple</w:t>
            </w:r>
            <w:r w:rsidRPr="004C7191">
              <w:rPr>
                <w:rFonts w:ascii="Calibri" w:hAnsi="Calibri"/>
                <w:sz w:val="16"/>
                <w:szCs w:val="16"/>
              </w:rPr>
              <w:t xml:space="preserve"> au stockage de concentrés, à la fabrication d'aliment à la ferme et de distribution automatisée ou mécanisée des aliments : cellules, broyeurs et aplatisseurs, désileuses, remorques distributrices mélangeuses ou non, vis de reprise, pailleuse-distributrice, presse, faneuse, andaineuse, faucheuse…</w:t>
            </w:r>
          </w:p>
          <w:p w14:paraId="3A792A87" w14:textId="77777777" w:rsidR="00DB7E32" w:rsidRPr="004C7191" w:rsidRDefault="00DB7E32" w:rsidP="004C7191">
            <w:pPr>
              <w:jc w:val="both"/>
              <w:rPr>
                <w:rFonts w:ascii="Calibri" w:hAnsi="Calibri"/>
                <w:sz w:val="16"/>
                <w:szCs w:val="16"/>
              </w:rPr>
            </w:pPr>
            <w:r w:rsidRPr="004C7191">
              <w:rPr>
                <w:rFonts w:ascii="Calibri" w:hAnsi="Calibri"/>
                <w:sz w:val="16"/>
                <w:szCs w:val="16"/>
              </w:rPr>
              <w:t xml:space="preserve">*** Exemple d’investissements immobiliers : </w:t>
            </w:r>
            <w:r w:rsidRPr="004C7191">
              <w:rPr>
                <w:rFonts w:ascii="Calibri" w:hAnsi="Calibri"/>
                <w:bCs/>
                <w:sz w:val="16"/>
                <w:szCs w:val="16"/>
              </w:rPr>
              <w:t xml:space="preserve">création et aménagement de bâtiment de stockage de fourrages, </w:t>
            </w:r>
            <w:r>
              <w:rPr>
                <w:rFonts w:ascii="Calibri" w:hAnsi="Calibri"/>
                <w:bCs/>
                <w:sz w:val="16"/>
                <w:szCs w:val="16"/>
              </w:rPr>
              <w:t xml:space="preserve">séchage en grange, </w:t>
            </w:r>
            <w:r w:rsidRPr="004C7191">
              <w:rPr>
                <w:rFonts w:ascii="Calibri" w:hAnsi="Calibri"/>
                <w:bCs/>
                <w:sz w:val="16"/>
                <w:szCs w:val="16"/>
              </w:rPr>
              <w:t>silo couloir, mélangeuse…</w:t>
            </w:r>
          </w:p>
          <w:p w14:paraId="55615070" w14:textId="77777777" w:rsidR="00DB7E32" w:rsidRPr="00E955F1" w:rsidRDefault="00DB7E32" w:rsidP="00575BB3">
            <w:pPr>
              <w:jc w:val="both"/>
              <w:rPr>
                <w:rFonts w:ascii="Calibri" w:hAnsi="Calibri"/>
                <w:sz w:val="18"/>
                <w:szCs w:val="18"/>
              </w:rPr>
            </w:pPr>
          </w:p>
        </w:tc>
        <w:tc>
          <w:tcPr>
            <w:tcW w:w="584" w:type="dxa"/>
            <w:noWrap/>
          </w:tcPr>
          <w:p w14:paraId="1157B8E6"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6D5D0BB8" w14:textId="77777777" w:rsidR="00DB7E32" w:rsidRPr="005847A0" w:rsidRDefault="00DB7E32" w:rsidP="001835C8">
            <w:pPr>
              <w:jc w:val="center"/>
              <w:rPr>
                <w:rFonts w:ascii="Wingdings" w:hAnsi="Wingdings"/>
                <w:color w:val="000000"/>
                <w:sz w:val="18"/>
                <w:szCs w:val="16"/>
              </w:rPr>
            </w:pPr>
          </w:p>
        </w:tc>
        <w:tc>
          <w:tcPr>
            <w:tcW w:w="1825" w:type="dxa"/>
          </w:tcPr>
          <w:p w14:paraId="25978C94"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4C017F99" w14:textId="77777777" w:rsidTr="00AC3C5F">
        <w:trPr>
          <w:trHeight w:val="20"/>
        </w:trPr>
        <w:tc>
          <w:tcPr>
            <w:tcW w:w="2058" w:type="dxa"/>
            <w:vMerge/>
          </w:tcPr>
          <w:p w14:paraId="018EA206" w14:textId="77777777" w:rsidR="00DB7E32" w:rsidRPr="00E955F1" w:rsidRDefault="00DB7E32" w:rsidP="008250EE">
            <w:pPr>
              <w:jc w:val="both"/>
              <w:rPr>
                <w:rFonts w:ascii="Calibri" w:hAnsi="Calibri" w:cs="Arial"/>
                <w:color w:val="000000"/>
                <w:sz w:val="18"/>
                <w:szCs w:val="18"/>
              </w:rPr>
            </w:pPr>
          </w:p>
        </w:tc>
        <w:tc>
          <w:tcPr>
            <w:tcW w:w="5739" w:type="dxa"/>
          </w:tcPr>
          <w:p w14:paraId="57EA6AD0" w14:textId="77777777" w:rsidR="00DB7E32" w:rsidRDefault="00DB7E32" w:rsidP="000A6BA6">
            <w:pPr>
              <w:rPr>
                <w:rFonts w:ascii="Calibri" w:hAnsi="Calibri"/>
                <w:sz w:val="18"/>
                <w:szCs w:val="18"/>
              </w:rPr>
            </w:pPr>
            <w:r w:rsidRPr="00E955F1">
              <w:rPr>
                <w:rFonts w:ascii="Calibri" w:hAnsi="Calibri"/>
                <w:sz w:val="18"/>
                <w:szCs w:val="18"/>
              </w:rPr>
              <w:t>Matér</w:t>
            </w:r>
            <w:r>
              <w:rPr>
                <w:rFonts w:ascii="Calibri" w:hAnsi="Calibri"/>
                <w:sz w:val="18"/>
                <w:szCs w:val="18"/>
              </w:rPr>
              <w:t>iel permettant une meilleure maî</w:t>
            </w:r>
            <w:r w:rsidRPr="00E955F1">
              <w:rPr>
                <w:rFonts w:ascii="Calibri" w:hAnsi="Calibri"/>
                <w:sz w:val="18"/>
                <w:szCs w:val="18"/>
              </w:rPr>
              <w:t xml:space="preserve">trise ou une meilleure répartition </w:t>
            </w:r>
            <w:r>
              <w:rPr>
                <w:rFonts w:ascii="Calibri" w:hAnsi="Calibri"/>
                <w:sz w:val="18"/>
                <w:szCs w:val="18"/>
              </w:rPr>
              <w:t xml:space="preserve">ou une suppression </w:t>
            </w:r>
            <w:r w:rsidRPr="00E955F1">
              <w:rPr>
                <w:rFonts w:ascii="Calibri" w:hAnsi="Calibri"/>
                <w:sz w:val="18"/>
                <w:szCs w:val="18"/>
              </w:rPr>
              <w:t xml:space="preserve">des apports de fertilisants ou </w:t>
            </w:r>
            <w:r>
              <w:rPr>
                <w:rFonts w:ascii="Calibri" w:hAnsi="Calibri"/>
                <w:sz w:val="18"/>
                <w:szCs w:val="18"/>
              </w:rPr>
              <w:t>de produits</w:t>
            </w:r>
            <w:r w:rsidRPr="00E955F1">
              <w:rPr>
                <w:rFonts w:ascii="Calibri" w:hAnsi="Calibri"/>
                <w:sz w:val="18"/>
                <w:szCs w:val="18"/>
              </w:rPr>
              <w:t xml:space="preserve"> phytosanitaires, </w:t>
            </w:r>
            <w:r w:rsidR="001576BD" w:rsidRPr="00E955F1">
              <w:rPr>
                <w:rFonts w:ascii="Calibri" w:hAnsi="Calibri"/>
                <w:sz w:val="18"/>
                <w:szCs w:val="18"/>
              </w:rPr>
              <w:t>permettant une</w:t>
            </w:r>
            <w:r w:rsidRPr="00E955F1">
              <w:rPr>
                <w:rFonts w:ascii="Calibri" w:hAnsi="Calibri"/>
                <w:sz w:val="18"/>
                <w:szCs w:val="18"/>
              </w:rPr>
              <w:t xml:space="preserve"> réduction des intrants vétérinaires. </w:t>
            </w:r>
          </w:p>
          <w:p w14:paraId="571094F7" w14:textId="77777777" w:rsidR="00DB7E32" w:rsidRPr="00E955F1" w:rsidRDefault="00DB7E32" w:rsidP="000A6BA6">
            <w:pPr>
              <w:rPr>
                <w:rFonts w:ascii="Calibri" w:hAnsi="Calibri" w:cs="Arial"/>
                <w:color w:val="000000"/>
                <w:sz w:val="18"/>
                <w:szCs w:val="18"/>
              </w:rPr>
            </w:pPr>
          </w:p>
        </w:tc>
        <w:tc>
          <w:tcPr>
            <w:tcW w:w="584" w:type="dxa"/>
            <w:noWrap/>
          </w:tcPr>
          <w:p w14:paraId="322FA026"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681F922A" w14:textId="77777777" w:rsidR="00DB7E32" w:rsidRPr="005847A0" w:rsidRDefault="00DB7E32" w:rsidP="001835C8">
            <w:pPr>
              <w:jc w:val="center"/>
              <w:rPr>
                <w:rFonts w:ascii="Wingdings" w:hAnsi="Wingdings"/>
                <w:color w:val="000000"/>
                <w:sz w:val="18"/>
                <w:szCs w:val="16"/>
              </w:rPr>
            </w:pPr>
          </w:p>
        </w:tc>
        <w:tc>
          <w:tcPr>
            <w:tcW w:w="1825" w:type="dxa"/>
          </w:tcPr>
          <w:p w14:paraId="1E375696"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7216CBE0" w14:textId="77777777" w:rsidTr="00016566">
        <w:trPr>
          <w:trHeight w:val="20"/>
        </w:trPr>
        <w:tc>
          <w:tcPr>
            <w:tcW w:w="2058" w:type="dxa"/>
            <w:vMerge/>
          </w:tcPr>
          <w:p w14:paraId="7088F8E1" w14:textId="77777777" w:rsidR="00DB7E32" w:rsidRPr="00E955F1" w:rsidRDefault="00DB7E32" w:rsidP="008250EE">
            <w:pPr>
              <w:jc w:val="both"/>
              <w:rPr>
                <w:rFonts w:ascii="Calibri" w:hAnsi="Calibri" w:cs="Arial"/>
                <w:color w:val="000000"/>
                <w:sz w:val="18"/>
                <w:szCs w:val="18"/>
              </w:rPr>
            </w:pPr>
          </w:p>
        </w:tc>
        <w:tc>
          <w:tcPr>
            <w:tcW w:w="5739" w:type="dxa"/>
          </w:tcPr>
          <w:p w14:paraId="51C0C9F2" w14:textId="77777777" w:rsidR="00DB7E32" w:rsidRPr="00E955F1" w:rsidRDefault="00DB7E32" w:rsidP="00C9230C">
            <w:pPr>
              <w:rPr>
                <w:rFonts w:ascii="Calibri" w:hAnsi="Calibri" w:cs="Arial"/>
                <w:color w:val="000000"/>
                <w:sz w:val="18"/>
                <w:szCs w:val="18"/>
              </w:rPr>
            </w:pPr>
            <w:r>
              <w:rPr>
                <w:rFonts w:ascii="Calibri" w:hAnsi="Calibri"/>
                <w:sz w:val="18"/>
                <w:szCs w:val="18"/>
              </w:rPr>
              <w:t xml:space="preserve">Economies d'énergie </w:t>
            </w:r>
            <w:r w:rsidRPr="00C9230C">
              <w:rPr>
                <w:rFonts w:ascii="Calibri" w:hAnsi="Calibri"/>
                <w:sz w:val="18"/>
                <w:szCs w:val="18"/>
              </w:rPr>
              <w:t>depuis moins d’un an ou faisant l’objet de la demande d’aide</w:t>
            </w:r>
            <w:r>
              <w:rPr>
                <w:rFonts w:ascii="Calibri" w:hAnsi="Calibri"/>
                <w:sz w:val="18"/>
                <w:szCs w:val="18"/>
              </w:rPr>
              <w:t xml:space="preserve"> : i</w:t>
            </w:r>
            <w:r w:rsidRPr="00E955F1">
              <w:rPr>
                <w:rFonts w:ascii="Calibri" w:hAnsi="Calibri"/>
                <w:sz w:val="18"/>
                <w:szCs w:val="18"/>
              </w:rPr>
              <w:t>solation des locaux de production (matériaux, équipements, matériel et aménagement), régulation</w:t>
            </w:r>
            <w:r>
              <w:rPr>
                <w:rFonts w:ascii="Calibri" w:hAnsi="Calibri"/>
                <w:sz w:val="18"/>
                <w:szCs w:val="18"/>
              </w:rPr>
              <w:t xml:space="preserve"> (ventilation, programmation chauffage)</w:t>
            </w:r>
            <w:r w:rsidRPr="00E955F1">
              <w:rPr>
                <w:rFonts w:ascii="Calibri" w:hAnsi="Calibri"/>
                <w:sz w:val="18"/>
                <w:szCs w:val="18"/>
              </w:rPr>
              <w:t>, éclairage lié à l'économie</w:t>
            </w:r>
            <w:r>
              <w:rPr>
                <w:rFonts w:ascii="Calibri" w:hAnsi="Calibri"/>
                <w:sz w:val="18"/>
                <w:szCs w:val="18"/>
              </w:rPr>
              <w:t>.</w:t>
            </w:r>
          </w:p>
        </w:tc>
        <w:tc>
          <w:tcPr>
            <w:tcW w:w="584" w:type="dxa"/>
            <w:noWrap/>
          </w:tcPr>
          <w:p w14:paraId="6C102CA4"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438D86B7" w14:textId="77777777" w:rsidR="00DB7E32" w:rsidRPr="005847A0" w:rsidRDefault="00DB7E32" w:rsidP="001835C8">
            <w:pPr>
              <w:jc w:val="center"/>
              <w:rPr>
                <w:rFonts w:ascii="Wingdings" w:hAnsi="Wingdings"/>
                <w:color w:val="000000"/>
                <w:sz w:val="18"/>
                <w:szCs w:val="16"/>
              </w:rPr>
            </w:pPr>
          </w:p>
        </w:tc>
        <w:tc>
          <w:tcPr>
            <w:tcW w:w="1825" w:type="dxa"/>
          </w:tcPr>
          <w:p w14:paraId="2775ED21" w14:textId="77777777" w:rsidR="00DB7E32" w:rsidRPr="005847A0" w:rsidRDefault="00DB7E32" w:rsidP="000B0366">
            <w:pPr>
              <w:rPr>
                <w:rFonts w:ascii="Calibri" w:hAnsi="Calibri" w:cs="Arial"/>
                <w:color w:val="000000"/>
                <w:sz w:val="18"/>
                <w:szCs w:val="16"/>
              </w:rPr>
            </w:pPr>
            <w:r>
              <w:rPr>
                <w:rFonts w:ascii="Calibri" w:hAnsi="Calibri" w:cs="Arial"/>
                <w:color w:val="000000"/>
                <w:sz w:val="18"/>
                <w:szCs w:val="16"/>
              </w:rPr>
              <w:t>Diagnostic énergétique</w:t>
            </w:r>
          </w:p>
        </w:tc>
      </w:tr>
      <w:tr w:rsidR="00DB7E32" w:rsidRPr="00521568" w14:paraId="3D52FDD0" w14:textId="77777777" w:rsidTr="005639A1">
        <w:trPr>
          <w:trHeight w:val="293"/>
        </w:trPr>
        <w:tc>
          <w:tcPr>
            <w:tcW w:w="10206" w:type="dxa"/>
            <w:gridSpan w:val="4"/>
            <w:shd w:val="clear" w:color="auto" w:fill="F2F2F2"/>
          </w:tcPr>
          <w:p w14:paraId="6F9835C0" w14:textId="77777777" w:rsidR="00DB7E32" w:rsidRPr="00020A8E" w:rsidRDefault="00DB7E32" w:rsidP="009C5083">
            <w:pPr>
              <w:rPr>
                <w:rFonts w:ascii="Calibri" w:hAnsi="Calibri" w:cs="Arial"/>
                <w:b/>
                <w:color w:val="000000"/>
                <w:sz w:val="18"/>
                <w:szCs w:val="16"/>
              </w:rPr>
            </w:pPr>
            <w:r w:rsidRPr="00020A8E">
              <w:rPr>
                <w:rFonts w:ascii="Calibri" w:hAnsi="Calibri" w:cs="Arial"/>
                <w:b/>
                <w:color w:val="000000"/>
                <w:sz w:val="18"/>
              </w:rPr>
              <w:t>4. Environnement</w:t>
            </w:r>
          </w:p>
        </w:tc>
      </w:tr>
      <w:tr w:rsidR="00DB7E32" w:rsidRPr="00521568" w14:paraId="15EEFCCE" w14:textId="77777777" w:rsidTr="00AC3C5F">
        <w:trPr>
          <w:trHeight w:val="20"/>
        </w:trPr>
        <w:tc>
          <w:tcPr>
            <w:tcW w:w="2058" w:type="dxa"/>
          </w:tcPr>
          <w:p w14:paraId="33DFE02B" w14:textId="77777777" w:rsidR="00DB7E32" w:rsidRDefault="00DB7E32" w:rsidP="00CC6BDD">
            <w:pPr>
              <w:rPr>
                <w:rFonts w:ascii="Calibri" w:hAnsi="Calibri" w:cs="Arial"/>
                <w:color w:val="000000"/>
                <w:sz w:val="18"/>
              </w:rPr>
            </w:pPr>
            <w:r w:rsidRPr="005B2F46">
              <w:rPr>
                <w:rFonts w:ascii="Calibri" w:hAnsi="Calibri" w:cs="Arial"/>
                <w:color w:val="000000"/>
                <w:sz w:val="18"/>
              </w:rPr>
              <w:t>Exploitation en agriculture biologique</w:t>
            </w:r>
            <w:r w:rsidR="00323C81">
              <w:rPr>
                <w:rFonts w:ascii="Calibri" w:hAnsi="Calibri" w:cs="Arial"/>
                <w:color w:val="000000"/>
                <w:sz w:val="18"/>
              </w:rPr>
              <w:t xml:space="preserve"> ou - Certification environnementale de niveau 3 (HVE) ou</w:t>
            </w:r>
          </w:p>
          <w:p w14:paraId="2EA78FAA" w14:textId="77777777" w:rsidR="00323C81" w:rsidRPr="005B2F46" w:rsidRDefault="00323C81" w:rsidP="00CC6BDD">
            <w:pPr>
              <w:rPr>
                <w:rFonts w:ascii="Calibri" w:hAnsi="Calibri" w:cs="Arial"/>
                <w:color w:val="000000"/>
                <w:sz w:val="18"/>
              </w:rPr>
            </w:pPr>
            <w:r>
              <w:rPr>
                <w:rFonts w:ascii="Calibri" w:hAnsi="Calibri" w:cs="Arial"/>
                <w:color w:val="000000"/>
                <w:sz w:val="18"/>
              </w:rPr>
              <w:t xml:space="preserve">- </w:t>
            </w:r>
            <w:r w:rsidR="00CC6BDD">
              <w:rPr>
                <w:rFonts w:ascii="Calibri" w:hAnsi="Calibri" w:cs="Arial"/>
                <w:color w:val="000000"/>
                <w:sz w:val="18"/>
              </w:rPr>
              <w:t>C</w:t>
            </w:r>
            <w:r>
              <w:rPr>
                <w:rFonts w:ascii="Calibri" w:hAnsi="Calibri" w:cs="Arial"/>
                <w:color w:val="000000"/>
                <w:sz w:val="18"/>
              </w:rPr>
              <w:t>ertification environnementale de niveau 2</w:t>
            </w:r>
          </w:p>
          <w:p w14:paraId="6D3F2F84" w14:textId="77777777" w:rsidR="00DB7E32" w:rsidRPr="00AC3C5F" w:rsidRDefault="00DB7E32" w:rsidP="008250EE">
            <w:pPr>
              <w:jc w:val="both"/>
              <w:rPr>
                <w:rFonts w:ascii="Calibri" w:hAnsi="Calibri" w:cs="Arial"/>
                <w:color w:val="000000"/>
                <w:sz w:val="18"/>
              </w:rPr>
            </w:pPr>
          </w:p>
        </w:tc>
        <w:tc>
          <w:tcPr>
            <w:tcW w:w="5739" w:type="dxa"/>
            <w:noWrap/>
          </w:tcPr>
          <w:p w14:paraId="2C0ED516" w14:textId="77777777" w:rsidR="00DB7E32" w:rsidRDefault="00DB7E32" w:rsidP="00A27BB7">
            <w:pPr>
              <w:jc w:val="both"/>
              <w:rPr>
                <w:rFonts w:ascii="Calibri" w:hAnsi="Calibri"/>
                <w:sz w:val="18"/>
                <w:szCs w:val="18"/>
              </w:rPr>
            </w:pPr>
            <w:r w:rsidRPr="005B2F46">
              <w:rPr>
                <w:rFonts w:ascii="Calibri" w:hAnsi="Calibri"/>
                <w:sz w:val="18"/>
                <w:szCs w:val="18"/>
              </w:rPr>
              <w:t>Exploitation engagée totalement ou partiellement en agriculture biologique</w:t>
            </w:r>
          </w:p>
          <w:p w14:paraId="501189D4" w14:textId="77777777" w:rsidR="00323C81" w:rsidRPr="00323C81" w:rsidRDefault="00323C81" w:rsidP="00323C81">
            <w:pPr>
              <w:jc w:val="both"/>
              <w:rPr>
                <w:rFonts w:ascii="Calibri" w:hAnsi="Calibri"/>
                <w:sz w:val="18"/>
                <w:szCs w:val="18"/>
              </w:rPr>
            </w:pPr>
          </w:p>
          <w:p w14:paraId="4BE165E1" w14:textId="77777777" w:rsidR="00323C81" w:rsidRDefault="00323C81" w:rsidP="00323C81">
            <w:pPr>
              <w:jc w:val="both"/>
              <w:rPr>
                <w:rFonts w:ascii="Calibri" w:hAnsi="Calibri"/>
                <w:sz w:val="18"/>
                <w:szCs w:val="18"/>
              </w:rPr>
            </w:pPr>
            <w:r>
              <w:rPr>
                <w:rFonts w:ascii="Calibri" w:hAnsi="Calibri"/>
                <w:sz w:val="18"/>
                <w:szCs w:val="18"/>
              </w:rPr>
              <w:t>Exploitation qui possède une c</w:t>
            </w:r>
            <w:r w:rsidRPr="00323C81">
              <w:rPr>
                <w:rFonts w:ascii="Calibri" w:hAnsi="Calibri"/>
                <w:sz w:val="18"/>
                <w:szCs w:val="18"/>
              </w:rPr>
              <w:t xml:space="preserve">ertification environnementale de niveau 3 </w:t>
            </w:r>
            <w:r>
              <w:rPr>
                <w:rFonts w:ascii="Calibri" w:hAnsi="Calibri"/>
                <w:sz w:val="18"/>
                <w:szCs w:val="18"/>
              </w:rPr>
              <w:t>(</w:t>
            </w:r>
            <w:r w:rsidRPr="00323C81">
              <w:rPr>
                <w:rFonts w:ascii="Calibri" w:hAnsi="Calibri"/>
                <w:sz w:val="18"/>
                <w:szCs w:val="18"/>
              </w:rPr>
              <w:t>Haute Valeur Environnementale ou HVE</w:t>
            </w:r>
            <w:r>
              <w:rPr>
                <w:rFonts w:ascii="Calibri" w:hAnsi="Calibri"/>
                <w:sz w:val="18"/>
                <w:szCs w:val="18"/>
              </w:rPr>
              <w:t>)</w:t>
            </w:r>
          </w:p>
          <w:p w14:paraId="210E36BE" w14:textId="77777777" w:rsidR="00323C81" w:rsidRPr="00323C81" w:rsidRDefault="00323C81" w:rsidP="00323C81">
            <w:pPr>
              <w:jc w:val="both"/>
              <w:rPr>
                <w:rFonts w:ascii="Calibri" w:hAnsi="Calibri"/>
                <w:sz w:val="18"/>
                <w:szCs w:val="18"/>
              </w:rPr>
            </w:pPr>
          </w:p>
          <w:p w14:paraId="3956CDDF" w14:textId="77777777" w:rsidR="00323C81" w:rsidRPr="008542D5" w:rsidRDefault="00323C81" w:rsidP="00323C81">
            <w:pPr>
              <w:jc w:val="both"/>
              <w:rPr>
                <w:rFonts w:ascii="Calibri" w:hAnsi="Calibri"/>
                <w:sz w:val="18"/>
                <w:szCs w:val="18"/>
              </w:rPr>
            </w:pPr>
            <w:r>
              <w:rPr>
                <w:rFonts w:ascii="Calibri" w:hAnsi="Calibri"/>
                <w:sz w:val="18"/>
                <w:szCs w:val="18"/>
              </w:rPr>
              <w:t>Exploitation qui possède une c</w:t>
            </w:r>
            <w:r w:rsidRPr="00323C81">
              <w:rPr>
                <w:rFonts w:ascii="Calibri" w:hAnsi="Calibri"/>
                <w:sz w:val="18"/>
                <w:szCs w:val="18"/>
              </w:rPr>
              <w:t>ertification environnementale de niveau 2</w:t>
            </w:r>
          </w:p>
        </w:tc>
        <w:tc>
          <w:tcPr>
            <w:tcW w:w="584" w:type="dxa"/>
            <w:noWrap/>
          </w:tcPr>
          <w:p w14:paraId="5224BC5A"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665AA874" w14:textId="77777777" w:rsidR="00DB7E32" w:rsidRPr="005847A0" w:rsidRDefault="00DB7E32" w:rsidP="001835C8">
            <w:pPr>
              <w:jc w:val="center"/>
              <w:rPr>
                <w:rFonts w:ascii="Wingdings" w:hAnsi="Wingdings"/>
                <w:color w:val="000000"/>
                <w:sz w:val="18"/>
                <w:szCs w:val="16"/>
              </w:rPr>
            </w:pPr>
          </w:p>
        </w:tc>
        <w:tc>
          <w:tcPr>
            <w:tcW w:w="1825" w:type="dxa"/>
          </w:tcPr>
          <w:p w14:paraId="3EFD493A" w14:textId="77777777" w:rsidR="00DB7E32" w:rsidRDefault="00DB7E32" w:rsidP="009C5083">
            <w:pPr>
              <w:rPr>
                <w:rFonts w:ascii="Calibri" w:hAnsi="Calibri" w:cs="Arial"/>
                <w:color w:val="000000"/>
                <w:sz w:val="18"/>
                <w:szCs w:val="16"/>
              </w:rPr>
            </w:pPr>
            <w:r>
              <w:rPr>
                <w:rFonts w:ascii="Calibri" w:hAnsi="Calibri" w:cs="Arial"/>
                <w:color w:val="000000"/>
                <w:sz w:val="18"/>
                <w:szCs w:val="16"/>
              </w:rPr>
              <w:t>Attestation ou certificat de l’organisme certificateur</w:t>
            </w:r>
          </w:p>
        </w:tc>
      </w:tr>
      <w:tr w:rsidR="00DB7E32" w:rsidRPr="00521568" w14:paraId="16DE2692" w14:textId="77777777" w:rsidTr="00AC3C5F">
        <w:trPr>
          <w:trHeight w:val="20"/>
        </w:trPr>
        <w:tc>
          <w:tcPr>
            <w:tcW w:w="2058" w:type="dxa"/>
          </w:tcPr>
          <w:p w14:paraId="0C65304C" w14:textId="77777777" w:rsidR="00DB7E32" w:rsidRPr="00AC3C5F" w:rsidRDefault="00DB7E32" w:rsidP="008250EE">
            <w:pPr>
              <w:jc w:val="both"/>
              <w:rPr>
                <w:rFonts w:ascii="Calibri" w:hAnsi="Calibri" w:cs="Arial"/>
                <w:color w:val="000000"/>
                <w:sz w:val="18"/>
              </w:rPr>
            </w:pPr>
            <w:r w:rsidRPr="005B2F46">
              <w:rPr>
                <w:rFonts w:ascii="Calibri" w:hAnsi="Calibri" w:cs="Arial"/>
                <w:color w:val="000000"/>
                <w:sz w:val="18"/>
              </w:rPr>
              <w:t>Investissements du plan Ecophyto</w:t>
            </w:r>
          </w:p>
        </w:tc>
        <w:tc>
          <w:tcPr>
            <w:tcW w:w="5739" w:type="dxa"/>
            <w:noWrap/>
          </w:tcPr>
          <w:p w14:paraId="20FA95B3" w14:textId="77777777" w:rsidR="00DB7E32" w:rsidRPr="008542D5" w:rsidRDefault="00DB7E32" w:rsidP="00A27BB7">
            <w:pPr>
              <w:jc w:val="both"/>
              <w:rPr>
                <w:rFonts w:ascii="Calibri" w:hAnsi="Calibri"/>
                <w:sz w:val="18"/>
                <w:szCs w:val="18"/>
              </w:rPr>
            </w:pPr>
            <w:r w:rsidRPr="005B2F46">
              <w:rPr>
                <w:rFonts w:ascii="Calibri" w:hAnsi="Calibri"/>
                <w:sz w:val="18"/>
                <w:szCs w:val="18"/>
              </w:rPr>
              <w:t xml:space="preserve">Projet composé </w:t>
            </w:r>
            <w:r w:rsidRPr="005B2F46">
              <w:rPr>
                <w:rFonts w:ascii="Calibri" w:hAnsi="Calibri"/>
                <w:sz w:val="18"/>
                <w:szCs w:val="18"/>
                <w:u w:val="single"/>
              </w:rPr>
              <w:t>exclusivement</w:t>
            </w:r>
            <w:r w:rsidRPr="005B2F46">
              <w:rPr>
                <w:rFonts w:ascii="Calibri" w:hAnsi="Calibri"/>
                <w:sz w:val="18"/>
                <w:szCs w:val="18"/>
              </w:rPr>
              <w:t xml:space="preserve"> de matériels éligibles au plan Ecophyto</w:t>
            </w:r>
          </w:p>
        </w:tc>
        <w:tc>
          <w:tcPr>
            <w:tcW w:w="584" w:type="dxa"/>
            <w:noWrap/>
          </w:tcPr>
          <w:p w14:paraId="484DAF72"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675083D3" w14:textId="77777777" w:rsidR="00DB7E32" w:rsidRDefault="00DB7E32" w:rsidP="009C5083">
            <w:pPr>
              <w:rPr>
                <w:rFonts w:ascii="Calibri" w:hAnsi="Calibri" w:cs="Arial"/>
                <w:color w:val="000000"/>
                <w:sz w:val="18"/>
                <w:szCs w:val="16"/>
              </w:rPr>
            </w:pPr>
            <w:r w:rsidRPr="005B2F46">
              <w:rPr>
                <w:rFonts w:ascii="Calibri" w:hAnsi="Calibri" w:cs="Arial"/>
                <w:color w:val="000000"/>
                <w:sz w:val="18"/>
                <w:szCs w:val="16"/>
              </w:rPr>
              <w:t>Description du projet</w:t>
            </w:r>
          </w:p>
        </w:tc>
      </w:tr>
      <w:tr w:rsidR="00DB7E32" w:rsidRPr="00521568" w14:paraId="3CFD53D6" w14:textId="77777777" w:rsidTr="00AC3C5F">
        <w:trPr>
          <w:trHeight w:val="20"/>
        </w:trPr>
        <w:tc>
          <w:tcPr>
            <w:tcW w:w="2058" w:type="dxa"/>
            <w:vMerge w:val="restart"/>
          </w:tcPr>
          <w:p w14:paraId="637A7E9C" w14:textId="77777777" w:rsidR="00DB7E32" w:rsidRPr="005847A0" w:rsidRDefault="00DB7E32" w:rsidP="008250EE">
            <w:pPr>
              <w:jc w:val="both"/>
              <w:rPr>
                <w:rFonts w:ascii="Calibri" w:hAnsi="Calibri" w:cs="Arial"/>
                <w:color w:val="000000"/>
                <w:sz w:val="18"/>
              </w:rPr>
            </w:pPr>
            <w:r w:rsidRPr="00AC3C5F">
              <w:rPr>
                <w:rFonts w:ascii="Calibri" w:hAnsi="Calibri" w:cs="Arial"/>
                <w:color w:val="000000"/>
                <w:sz w:val="18"/>
              </w:rPr>
              <w:t>Réduction des Gaz à Effet de Serre</w:t>
            </w:r>
          </w:p>
        </w:tc>
        <w:tc>
          <w:tcPr>
            <w:tcW w:w="5739" w:type="dxa"/>
            <w:noWrap/>
          </w:tcPr>
          <w:p w14:paraId="6D582320" w14:textId="77777777"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une isolation des locaux de production, de transformation</w:t>
            </w:r>
          </w:p>
        </w:tc>
        <w:tc>
          <w:tcPr>
            <w:tcW w:w="584" w:type="dxa"/>
            <w:noWrap/>
          </w:tcPr>
          <w:p w14:paraId="69487783"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1C1DC438"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75063547" w14:textId="77777777" w:rsidTr="00AC3C5F">
        <w:trPr>
          <w:trHeight w:val="20"/>
        </w:trPr>
        <w:tc>
          <w:tcPr>
            <w:tcW w:w="2058" w:type="dxa"/>
            <w:vMerge/>
          </w:tcPr>
          <w:p w14:paraId="5D861B1F" w14:textId="77777777" w:rsidR="00DB7E32" w:rsidRPr="005847A0" w:rsidRDefault="00DB7E32" w:rsidP="008250EE">
            <w:pPr>
              <w:jc w:val="both"/>
              <w:rPr>
                <w:rFonts w:ascii="Calibri" w:hAnsi="Calibri" w:cs="Arial"/>
                <w:color w:val="000000"/>
                <w:sz w:val="18"/>
              </w:rPr>
            </w:pPr>
          </w:p>
        </w:tc>
        <w:tc>
          <w:tcPr>
            <w:tcW w:w="5739" w:type="dxa"/>
            <w:noWrap/>
          </w:tcPr>
          <w:p w14:paraId="7CCB610E" w14:textId="77777777"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un séchage des productions agricoles via des énergies naturelles ou renouvelables</w:t>
            </w:r>
          </w:p>
        </w:tc>
        <w:tc>
          <w:tcPr>
            <w:tcW w:w="584" w:type="dxa"/>
            <w:noWrap/>
          </w:tcPr>
          <w:p w14:paraId="21574C66"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2D1AB7B4"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5306FDFC" w14:textId="77777777" w:rsidTr="00AC3C5F">
        <w:trPr>
          <w:trHeight w:val="20"/>
        </w:trPr>
        <w:tc>
          <w:tcPr>
            <w:tcW w:w="2058" w:type="dxa"/>
            <w:vMerge/>
          </w:tcPr>
          <w:p w14:paraId="0A36CA2D" w14:textId="77777777" w:rsidR="00DB7E32" w:rsidRPr="005847A0" w:rsidRDefault="00DB7E32" w:rsidP="008250EE">
            <w:pPr>
              <w:jc w:val="both"/>
              <w:rPr>
                <w:rFonts w:ascii="Calibri" w:hAnsi="Calibri" w:cs="Arial"/>
                <w:color w:val="000000"/>
                <w:sz w:val="18"/>
              </w:rPr>
            </w:pPr>
          </w:p>
        </w:tc>
        <w:tc>
          <w:tcPr>
            <w:tcW w:w="5739" w:type="dxa"/>
            <w:noWrap/>
          </w:tcPr>
          <w:p w14:paraId="72F6CAAE" w14:textId="77777777"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des économies d'énergie (échangeur thermique, régulation, pompe à chaleur …)</w:t>
            </w:r>
          </w:p>
        </w:tc>
        <w:tc>
          <w:tcPr>
            <w:tcW w:w="584" w:type="dxa"/>
            <w:noWrap/>
          </w:tcPr>
          <w:p w14:paraId="00CA671B"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6FE22DE1"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0FD70F9E" w14:textId="77777777" w:rsidTr="00AC3C5F">
        <w:trPr>
          <w:trHeight w:val="20"/>
        </w:trPr>
        <w:tc>
          <w:tcPr>
            <w:tcW w:w="2058" w:type="dxa"/>
            <w:vMerge/>
          </w:tcPr>
          <w:p w14:paraId="4E4A8B7B" w14:textId="77777777" w:rsidR="00DB7E32" w:rsidRPr="005847A0" w:rsidRDefault="00DB7E32" w:rsidP="008250EE">
            <w:pPr>
              <w:jc w:val="both"/>
              <w:rPr>
                <w:rFonts w:ascii="Calibri" w:hAnsi="Calibri" w:cs="Arial"/>
                <w:color w:val="000000"/>
                <w:sz w:val="18"/>
              </w:rPr>
            </w:pPr>
          </w:p>
        </w:tc>
        <w:tc>
          <w:tcPr>
            <w:tcW w:w="5739" w:type="dxa"/>
            <w:noWrap/>
          </w:tcPr>
          <w:p w14:paraId="1CD5CCD8" w14:textId="77777777"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le pré-traitement ou le post-traitement des digestats de la méthanisation</w:t>
            </w:r>
          </w:p>
        </w:tc>
        <w:tc>
          <w:tcPr>
            <w:tcW w:w="584" w:type="dxa"/>
            <w:noWrap/>
          </w:tcPr>
          <w:p w14:paraId="5120482B"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5E7D8152"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3D84023C" w14:textId="77777777" w:rsidTr="00AC3C5F">
        <w:trPr>
          <w:trHeight w:val="20"/>
        </w:trPr>
        <w:tc>
          <w:tcPr>
            <w:tcW w:w="2058" w:type="dxa"/>
            <w:vMerge w:val="restart"/>
          </w:tcPr>
          <w:p w14:paraId="487ED84B" w14:textId="77777777" w:rsidR="00DB7E32" w:rsidRPr="005B2F46" w:rsidRDefault="00DB7E32" w:rsidP="005B2F46">
            <w:pPr>
              <w:jc w:val="both"/>
              <w:rPr>
                <w:rFonts w:ascii="Calibri" w:hAnsi="Calibri" w:cs="Arial"/>
                <w:color w:val="000000"/>
                <w:sz w:val="18"/>
              </w:rPr>
            </w:pPr>
            <w:r w:rsidRPr="005B2F46">
              <w:rPr>
                <w:rFonts w:ascii="Calibri" w:hAnsi="Calibri" w:cs="Arial"/>
                <w:color w:val="000000"/>
                <w:sz w:val="18"/>
              </w:rPr>
              <w:t>Baisse des intrants (déclinaison du plan national Ecophyto)</w:t>
            </w:r>
          </w:p>
          <w:p w14:paraId="453CA26B" w14:textId="77777777" w:rsidR="00DB7E32" w:rsidRPr="005B2F46" w:rsidRDefault="00DB7E32" w:rsidP="005B2F46">
            <w:pPr>
              <w:jc w:val="both"/>
              <w:rPr>
                <w:rFonts w:ascii="Calibri" w:hAnsi="Calibri" w:cs="Arial"/>
                <w:color w:val="000000"/>
                <w:sz w:val="18"/>
              </w:rPr>
            </w:pPr>
            <w:r w:rsidRPr="005B2F46">
              <w:rPr>
                <w:rFonts w:ascii="Calibri" w:hAnsi="Calibri" w:cs="Arial"/>
                <w:color w:val="000000"/>
                <w:sz w:val="18"/>
              </w:rPr>
              <w:t>Gestion/protection de la ressource en eau</w:t>
            </w:r>
          </w:p>
          <w:p w14:paraId="422FAF4C" w14:textId="77777777" w:rsidR="00DB7E32" w:rsidRPr="005B2F46" w:rsidRDefault="00DB7E32" w:rsidP="008250EE">
            <w:pPr>
              <w:jc w:val="both"/>
              <w:rPr>
                <w:rFonts w:ascii="Calibri" w:hAnsi="Calibri" w:cs="Arial"/>
                <w:color w:val="000000"/>
                <w:sz w:val="18"/>
              </w:rPr>
            </w:pPr>
          </w:p>
        </w:tc>
        <w:tc>
          <w:tcPr>
            <w:tcW w:w="5739" w:type="dxa"/>
            <w:noWrap/>
          </w:tcPr>
          <w:p w14:paraId="3A64DAF0"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Matériels d'aide à la décision relative aux intrants</w:t>
            </w:r>
          </w:p>
        </w:tc>
        <w:tc>
          <w:tcPr>
            <w:tcW w:w="584" w:type="dxa"/>
            <w:noWrap/>
          </w:tcPr>
          <w:p w14:paraId="4A300B58"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303006DC"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6F1E7050" w14:textId="77777777" w:rsidTr="00AC3C5F">
        <w:trPr>
          <w:trHeight w:val="20"/>
        </w:trPr>
        <w:tc>
          <w:tcPr>
            <w:tcW w:w="2058" w:type="dxa"/>
            <w:vMerge/>
          </w:tcPr>
          <w:p w14:paraId="0C56893F" w14:textId="77777777" w:rsidR="00DB7E32" w:rsidRPr="005B2F46" w:rsidRDefault="00DB7E32" w:rsidP="008250EE">
            <w:pPr>
              <w:jc w:val="both"/>
              <w:rPr>
                <w:rFonts w:ascii="Calibri" w:hAnsi="Calibri" w:cs="Arial"/>
                <w:b/>
                <w:color w:val="000000"/>
                <w:sz w:val="18"/>
              </w:rPr>
            </w:pPr>
          </w:p>
        </w:tc>
        <w:tc>
          <w:tcPr>
            <w:tcW w:w="5739" w:type="dxa"/>
            <w:noWrap/>
          </w:tcPr>
          <w:p w14:paraId="6EDBFA5E"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Valor</w:t>
            </w:r>
            <w:r>
              <w:rPr>
                <w:rFonts w:ascii="Calibri" w:hAnsi="Calibri" w:cs="Arial"/>
                <w:color w:val="000000"/>
                <w:sz w:val="18"/>
              </w:rPr>
              <w:t>isation de l'azote organique : é</w:t>
            </w:r>
            <w:r w:rsidRPr="000A6BA6">
              <w:rPr>
                <w:rFonts w:ascii="Calibri" w:hAnsi="Calibri" w:cs="Arial"/>
                <w:color w:val="000000"/>
                <w:sz w:val="18"/>
              </w:rPr>
              <w:t>quipements liés au pré-traitement des effluents d'élevage et aux conditions d'épandage</w:t>
            </w:r>
          </w:p>
        </w:tc>
        <w:tc>
          <w:tcPr>
            <w:tcW w:w="584" w:type="dxa"/>
            <w:noWrap/>
          </w:tcPr>
          <w:p w14:paraId="0820E91B"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719B5525"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1E9E1E24" w14:textId="77777777" w:rsidTr="00AC3C5F">
        <w:trPr>
          <w:trHeight w:val="20"/>
        </w:trPr>
        <w:tc>
          <w:tcPr>
            <w:tcW w:w="2058" w:type="dxa"/>
            <w:vMerge/>
          </w:tcPr>
          <w:p w14:paraId="7DC7A146" w14:textId="77777777" w:rsidR="00DB7E32" w:rsidRPr="005B2F46" w:rsidRDefault="00DB7E32" w:rsidP="008250EE">
            <w:pPr>
              <w:jc w:val="both"/>
              <w:rPr>
                <w:rFonts w:ascii="Calibri" w:hAnsi="Calibri" w:cs="Arial"/>
                <w:b/>
                <w:color w:val="000000"/>
                <w:sz w:val="18"/>
              </w:rPr>
            </w:pPr>
          </w:p>
        </w:tc>
        <w:tc>
          <w:tcPr>
            <w:tcW w:w="5739" w:type="dxa"/>
            <w:noWrap/>
          </w:tcPr>
          <w:p w14:paraId="6E82F024"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 xml:space="preserve">Matériels permettant une meilleure </w:t>
            </w:r>
            <w:r>
              <w:rPr>
                <w:rFonts w:ascii="Calibri" w:hAnsi="Calibri" w:cs="Arial"/>
                <w:color w:val="000000"/>
                <w:sz w:val="18"/>
              </w:rPr>
              <w:t>maî</w:t>
            </w:r>
            <w:r w:rsidRPr="000A6BA6">
              <w:rPr>
                <w:rFonts w:ascii="Calibri" w:hAnsi="Calibri" w:cs="Arial"/>
                <w:color w:val="000000"/>
                <w:sz w:val="18"/>
              </w:rPr>
              <w:t>trise ou une meilleure répartition des apports de fertilisants ou de produits phytosanitaires</w:t>
            </w:r>
          </w:p>
        </w:tc>
        <w:tc>
          <w:tcPr>
            <w:tcW w:w="584" w:type="dxa"/>
            <w:noWrap/>
          </w:tcPr>
          <w:p w14:paraId="30437CB5"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2813E753"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258BD5B1" w14:textId="77777777" w:rsidTr="00AC3C5F">
        <w:trPr>
          <w:trHeight w:val="20"/>
        </w:trPr>
        <w:tc>
          <w:tcPr>
            <w:tcW w:w="2058" w:type="dxa"/>
            <w:vMerge/>
          </w:tcPr>
          <w:p w14:paraId="32F70D64" w14:textId="77777777" w:rsidR="00DB7E32" w:rsidRPr="005B2F46" w:rsidRDefault="00DB7E32" w:rsidP="008250EE">
            <w:pPr>
              <w:jc w:val="both"/>
              <w:rPr>
                <w:rFonts w:ascii="Calibri" w:hAnsi="Calibri" w:cs="Arial"/>
                <w:b/>
                <w:color w:val="000000"/>
                <w:sz w:val="18"/>
              </w:rPr>
            </w:pPr>
          </w:p>
        </w:tc>
        <w:tc>
          <w:tcPr>
            <w:tcW w:w="5739" w:type="dxa"/>
            <w:noWrap/>
          </w:tcPr>
          <w:p w14:paraId="4AC985A7"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spécifique pour l'implantation et l'entretien de couverts, l'enherbement inter-culture</w:t>
            </w:r>
          </w:p>
        </w:tc>
        <w:tc>
          <w:tcPr>
            <w:tcW w:w="584" w:type="dxa"/>
            <w:noWrap/>
          </w:tcPr>
          <w:p w14:paraId="301926B8"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4FEF2C85" w14:textId="77777777"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6E31C239" w14:textId="77777777" w:rsidTr="00AC3C5F">
        <w:trPr>
          <w:trHeight w:val="20"/>
        </w:trPr>
        <w:tc>
          <w:tcPr>
            <w:tcW w:w="2058" w:type="dxa"/>
            <w:vMerge/>
          </w:tcPr>
          <w:p w14:paraId="0091A5F2" w14:textId="77777777" w:rsidR="00DB7E32" w:rsidRPr="005B2F46" w:rsidRDefault="00DB7E32" w:rsidP="008250EE">
            <w:pPr>
              <w:jc w:val="both"/>
              <w:rPr>
                <w:rFonts w:ascii="Calibri" w:hAnsi="Calibri" w:cs="Arial"/>
                <w:b/>
                <w:color w:val="000000"/>
                <w:sz w:val="18"/>
              </w:rPr>
            </w:pPr>
          </w:p>
        </w:tc>
        <w:tc>
          <w:tcPr>
            <w:tcW w:w="5739" w:type="dxa"/>
            <w:noWrap/>
          </w:tcPr>
          <w:p w14:paraId="6E97E2B1"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alternatif de désherbage</w:t>
            </w:r>
          </w:p>
        </w:tc>
        <w:tc>
          <w:tcPr>
            <w:tcW w:w="584" w:type="dxa"/>
            <w:noWrap/>
          </w:tcPr>
          <w:p w14:paraId="53E09FD4"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6B60733C"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6DE1A968" w14:textId="77777777" w:rsidTr="00AC3C5F">
        <w:trPr>
          <w:trHeight w:val="20"/>
        </w:trPr>
        <w:tc>
          <w:tcPr>
            <w:tcW w:w="2058" w:type="dxa"/>
            <w:vMerge/>
          </w:tcPr>
          <w:p w14:paraId="05F5079C" w14:textId="77777777" w:rsidR="00DB7E32" w:rsidRPr="005B2F46" w:rsidRDefault="00DB7E32" w:rsidP="008250EE">
            <w:pPr>
              <w:jc w:val="both"/>
              <w:rPr>
                <w:rFonts w:ascii="Calibri" w:hAnsi="Calibri" w:cs="Arial"/>
                <w:b/>
                <w:color w:val="000000"/>
                <w:sz w:val="18"/>
              </w:rPr>
            </w:pPr>
          </w:p>
        </w:tc>
        <w:tc>
          <w:tcPr>
            <w:tcW w:w="5739" w:type="dxa"/>
            <w:noWrap/>
          </w:tcPr>
          <w:p w14:paraId="2431ABBD"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de mesure des besoins en eau des plantes</w:t>
            </w:r>
          </w:p>
        </w:tc>
        <w:tc>
          <w:tcPr>
            <w:tcW w:w="584" w:type="dxa"/>
            <w:noWrap/>
          </w:tcPr>
          <w:p w14:paraId="209630C1"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3CD90D57"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7E01098F" w14:textId="77777777" w:rsidTr="00AC3C5F">
        <w:trPr>
          <w:trHeight w:val="20"/>
        </w:trPr>
        <w:tc>
          <w:tcPr>
            <w:tcW w:w="2058" w:type="dxa"/>
            <w:vMerge/>
          </w:tcPr>
          <w:p w14:paraId="052CDCB7" w14:textId="77777777" w:rsidR="00DB7E32" w:rsidRPr="00A40B81" w:rsidRDefault="00DB7E32" w:rsidP="008250EE">
            <w:pPr>
              <w:jc w:val="both"/>
              <w:rPr>
                <w:rFonts w:ascii="Calibri" w:hAnsi="Calibri" w:cs="Arial"/>
                <w:color w:val="000000"/>
                <w:sz w:val="18"/>
              </w:rPr>
            </w:pPr>
          </w:p>
        </w:tc>
        <w:tc>
          <w:tcPr>
            <w:tcW w:w="5739" w:type="dxa"/>
            <w:noWrap/>
          </w:tcPr>
          <w:p w14:paraId="251C1B8B"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Système de traitement des effluents d'élevage</w:t>
            </w:r>
          </w:p>
        </w:tc>
        <w:tc>
          <w:tcPr>
            <w:tcW w:w="584" w:type="dxa"/>
            <w:noWrap/>
          </w:tcPr>
          <w:p w14:paraId="42596CC7"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7BAEDA7E" w14:textId="77777777"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10BEC767" w14:textId="77777777" w:rsidTr="00AC3C5F">
        <w:trPr>
          <w:trHeight w:val="20"/>
        </w:trPr>
        <w:tc>
          <w:tcPr>
            <w:tcW w:w="2058" w:type="dxa"/>
            <w:vMerge/>
          </w:tcPr>
          <w:p w14:paraId="08D8A179" w14:textId="77777777" w:rsidR="00DB7E32" w:rsidRPr="00A40B81" w:rsidRDefault="00DB7E32" w:rsidP="008250EE">
            <w:pPr>
              <w:jc w:val="both"/>
              <w:rPr>
                <w:rFonts w:ascii="Calibri" w:hAnsi="Calibri" w:cs="Arial"/>
                <w:color w:val="000000"/>
                <w:sz w:val="18"/>
              </w:rPr>
            </w:pPr>
          </w:p>
        </w:tc>
        <w:tc>
          <w:tcPr>
            <w:tcW w:w="5739" w:type="dxa"/>
            <w:noWrap/>
          </w:tcPr>
          <w:p w14:paraId="79B74F6F"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Système de traitement des effluents phytosanitaires (phytobacs …)</w:t>
            </w:r>
          </w:p>
        </w:tc>
        <w:tc>
          <w:tcPr>
            <w:tcW w:w="584" w:type="dxa"/>
            <w:noWrap/>
          </w:tcPr>
          <w:p w14:paraId="086F432C"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2F70AD8D" w14:textId="77777777"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6C9254EC" w14:textId="77777777" w:rsidTr="00AC3C5F">
        <w:trPr>
          <w:trHeight w:val="20"/>
        </w:trPr>
        <w:tc>
          <w:tcPr>
            <w:tcW w:w="2058" w:type="dxa"/>
            <w:vMerge/>
          </w:tcPr>
          <w:p w14:paraId="01F47158" w14:textId="77777777" w:rsidR="00DB7E32" w:rsidRPr="00A40B81" w:rsidRDefault="00DB7E32" w:rsidP="008250EE">
            <w:pPr>
              <w:jc w:val="both"/>
              <w:rPr>
                <w:rFonts w:ascii="Calibri" w:hAnsi="Calibri" w:cs="Arial"/>
                <w:color w:val="000000"/>
                <w:sz w:val="18"/>
              </w:rPr>
            </w:pPr>
          </w:p>
        </w:tc>
        <w:tc>
          <w:tcPr>
            <w:tcW w:w="5739" w:type="dxa"/>
            <w:noWrap/>
          </w:tcPr>
          <w:p w14:paraId="19ACF5EB" w14:textId="77777777" w:rsidR="00DB7E32" w:rsidRPr="000A6BA6" w:rsidRDefault="00DB7E32" w:rsidP="008542D5">
            <w:pPr>
              <w:rPr>
                <w:rFonts w:ascii="Calibri" w:hAnsi="Calibri" w:cs="Arial"/>
                <w:color w:val="000000"/>
                <w:sz w:val="18"/>
              </w:rPr>
            </w:pPr>
            <w:r w:rsidRPr="000A6BA6">
              <w:rPr>
                <w:rFonts w:ascii="Calibri" w:hAnsi="Calibri" w:cs="Arial"/>
                <w:color w:val="000000"/>
                <w:sz w:val="18"/>
              </w:rPr>
              <w:t xml:space="preserve">Aire de lavage-remplissage des pulvérisateurs </w:t>
            </w:r>
          </w:p>
        </w:tc>
        <w:tc>
          <w:tcPr>
            <w:tcW w:w="584" w:type="dxa"/>
            <w:noWrap/>
          </w:tcPr>
          <w:p w14:paraId="1B62EDA6"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3D43C967"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73FC72FB" w14:textId="77777777" w:rsidTr="00AC3C5F">
        <w:trPr>
          <w:trHeight w:val="20"/>
        </w:trPr>
        <w:tc>
          <w:tcPr>
            <w:tcW w:w="2058" w:type="dxa"/>
            <w:vMerge/>
          </w:tcPr>
          <w:p w14:paraId="44D0E023" w14:textId="77777777" w:rsidR="00DB7E32" w:rsidRPr="00A40B81" w:rsidRDefault="00DB7E32" w:rsidP="008250EE">
            <w:pPr>
              <w:jc w:val="both"/>
              <w:rPr>
                <w:rFonts w:ascii="Calibri" w:hAnsi="Calibri" w:cs="Arial"/>
                <w:color w:val="000000"/>
                <w:sz w:val="18"/>
              </w:rPr>
            </w:pPr>
          </w:p>
        </w:tc>
        <w:tc>
          <w:tcPr>
            <w:tcW w:w="5739" w:type="dxa"/>
            <w:noWrap/>
          </w:tcPr>
          <w:p w14:paraId="1C33890A"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Déplacement de forage</w:t>
            </w:r>
            <w:r>
              <w:rPr>
                <w:rFonts w:ascii="Calibri" w:hAnsi="Calibri" w:cs="Arial"/>
                <w:color w:val="000000"/>
                <w:sz w:val="18"/>
              </w:rPr>
              <w:t xml:space="preserve">s proximaux réalisé depuis moins d’un an </w:t>
            </w:r>
          </w:p>
        </w:tc>
        <w:tc>
          <w:tcPr>
            <w:tcW w:w="584" w:type="dxa"/>
            <w:noWrap/>
          </w:tcPr>
          <w:p w14:paraId="001D14CF"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76B40A4F"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3A322ADE" w14:textId="77777777" w:rsidTr="00AC3C5F">
        <w:trPr>
          <w:trHeight w:val="20"/>
        </w:trPr>
        <w:tc>
          <w:tcPr>
            <w:tcW w:w="2058" w:type="dxa"/>
            <w:vMerge w:val="restart"/>
          </w:tcPr>
          <w:p w14:paraId="36D40032" w14:textId="77777777"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Biodiversité</w:t>
            </w:r>
          </w:p>
        </w:tc>
        <w:tc>
          <w:tcPr>
            <w:tcW w:w="5739" w:type="dxa"/>
            <w:noWrap/>
          </w:tcPr>
          <w:p w14:paraId="7E183F20" w14:textId="77777777" w:rsidR="00DB7E32" w:rsidRPr="00016566" w:rsidRDefault="00DB7E32" w:rsidP="001835C8">
            <w:pPr>
              <w:rPr>
                <w:rFonts w:ascii="Calibri" w:hAnsi="Calibri" w:cs="Arial"/>
                <w:color w:val="000000"/>
                <w:sz w:val="18"/>
              </w:rPr>
            </w:pPr>
            <w:r w:rsidRPr="00016566">
              <w:rPr>
                <w:rFonts w:ascii="Calibri" w:hAnsi="Calibri" w:cs="Arial"/>
                <w:color w:val="000000"/>
                <w:sz w:val="18"/>
              </w:rPr>
              <w:t>Plantation de haies réalisée depuis moins d’un an (linéaire de 100 mètres a minima)</w:t>
            </w:r>
          </w:p>
        </w:tc>
        <w:tc>
          <w:tcPr>
            <w:tcW w:w="584" w:type="dxa"/>
            <w:noWrap/>
          </w:tcPr>
          <w:p w14:paraId="033A9AFA"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7A580F1B" w14:textId="77777777" w:rsidR="00DB7E32" w:rsidRPr="005847A0" w:rsidRDefault="00DB7E32" w:rsidP="001D502C">
            <w:pPr>
              <w:jc w:val="center"/>
              <w:rPr>
                <w:rFonts w:ascii="Wingdings" w:hAnsi="Wingdings"/>
                <w:color w:val="000000"/>
                <w:sz w:val="18"/>
                <w:szCs w:val="16"/>
              </w:rPr>
            </w:pPr>
          </w:p>
        </w:tc>
        <w:tc>
          <w:tcPr>
            <w:tcW w:w="1825" w:type="dxa"/>
          </w:tcPr>
          <w:p w14:paraId="1F48780C"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16D9E361" w14:textId="77777777" w:rsidTr="00AC3C5F">
        <w:trPr>
          <w:trHeight w:val="20"/>
        </w:trPr>
        <w:tc>
          <w:tcPr>
            <w:tcW w:w="2058" w:type="dxa"/>
            <w:vMerge/>
          </w:tcPr>
          <w:p w14:paraId="31A35D91" w14:textId="77777777" w:rsidR="00DB7E32" w:rsidRPr="00A40B81" w:rsidRDefault="00DB7E32" w:rsidP="008250EE">
            <w:pPr>
              <w:jc w:val="both"/>
              <w:rPr>
                <w:rFonts w:ascii="Calibri" w:hAnsi="Calibri" w:cs="Arial"/>
                <w:color w:val="000000"/>
                <w:sz w:val="18"/>
              </w:rPr>
            </w:pPr>
          </w:p>
        </w:tc>
        <w:tc>
          <w:tcPr>
            <w:tcW w:w="5739" w:type="dxa"/>
            <w:noWrap/>
          </w:tcPr>
          <w:p w14:paraId="63495220" w14:textId="77777777" w:rsidR="00DB7E32" w:rsidRPr="00016566" w:rsidRDefault="00DB7E32" w:rsidP="008542D5">
            <w:pPr>
              <w:rPr>
                <w:rFonts w:ascii="Calibri" w:hAnsi="Calibri" w:cs="Arial"/>
                <w:color w:val="000000"/>
                <w:sz w:val="18"/>
              </w:rPr>
            </w:pPr>
            <w:r w:rsidRPr="00016566">
              <w:rPr>
                <w:rFonts w:ascii="Calibri" w:hAnsi="Calibri" w:cs="Arial"/>
                <w:color w:val="000000"/>
                <w:sz w:val="18"/>
              </w:rPr>
              <w:t xml:space="preserve">Exploitation engagée dans une MAEC </w:t>
            </w:r>
            <w:r w:rsidRPr="00016566">
              <w:rPr>
                <w:rFonts w:ascii="Calibri" w:hAnsi="Calibri"/>
                <w:sz w:val="18"/>
                <w:szCs w:val="18"/>
              </w:rPr>
              <w:t>Préservation des Races Menacées ou Préservation des Ressources Végétales</w:t>
            </w:r>
          </w:p>
        </w:tc>
        <w:tc>
          <w:tcPr>
            <w:tcW w:w="584" w:type="dxa"/>
            <w:noWrap/>
          </w:tcPr>
          <w:p w14:paraId="0EE07649"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54268E22" w14:textId="77777777" w:rsidR="00DB7E32" w:rsidRPr="005847A0" w:rsidRDefault="00DB7E32" w:rsidP="001D502C">
            <w:pPr>
              <w:jc w:val="center"/>
              <w:rPr>
                <w:rFonts w:ascii="Wingdings" w:hAnsi="Wingdings"/>
                <w:color w:val="000000"/>
                <w:sz w:val="18"/>
                <w:szCs w:val="16"/>
              </w:rPr>
            </w:pPr>
          </w:p>
        </w:tc>
        <w:tc>
          <w:tcPr>
            <w:tcW w:w="1825" w:type="dxa"/>
          </w:tcPr>
          <w:p w14:paraId="6627905B" w14:textId="77777777" w:rsidR="00DB7E32" w:rsidRPr="005847A0" w:rsidRDefault="00DB7E32" w:rsidP="005F66FA">
            <w:pPr>
              <w:rPr>
                <w:rFonts w:ascii="Calibri" w:hAnsi="Calibri" w:cs="Arial"/>
                <w:color w:val="000000"/>
                <w:sz w:val="18"/>
                <w:szCs w:val="16"/>
              </w:rPr>
            </w:pPr>
            <w:r>
              <w:rPr>
                <w:rFonts w:ascii="Calibri" w:hAnsi="Calibri" w:cs="Arial"/>
                <w:color w:val="000000"/>
                <w:sz w:val="18"/>
                <w:szCs w:val="16"/>
              </w:rPr>
              <w:t>Copie de l’engagement</w:t>
            </w:r>
          </w:p>
        </w:tc>
      </w:tr>
      <w:tr w:rsidR="00DB7E32" w:rsidRPr="00521568" w14:paraId="79A1F5F0" w14:textId="77777777" w:rsidTr="00AC3C5F">
        <w:trPr>
          <w:trHeight w:val="20"/>
        </w:trPr>
        <w:tc>
          <w:tcPr>
            <w:tcW w:w="2058" w:type="dxa"/>
            <w:vMerge/>
          </w:tcPr>
          <w:p w14:paraId="3FF4BE6E" w14:textId="77777777" w:rsidR="00DB7E32" w:rsidRPr="00A40B81" w:rsidRDefault="00DB7E32" w:rsidP="008250EE">
            <w:pPr>
              <w:jc w:val="both"/>
              <w:rPr>
                <w:rFonts w:ascii="Calibri" w:hAnsi="Calibri" w:cs="Arial"/>
                <w:color w:val="000000"/>
                <w:sz w:val="18"/>
              </w:rPr>
            </w:pPr>
          </w:p>
        </w:tc>
        <w:tc>
          <w:tcPr>
            <w:tcW w:w="5739" w:type="dxa"/>
            <w:noWrap/>
          </w:tcPr>
          <w:p w14:paraId="2B3A52A9" w14:textId="77777777" w:rsidR="00DB7E32" w:rsidRPr="00016566" w:rsidRDefault="00DB7E32" w:rsidP="00A54C54">
            <w:pPr>
              <w:rPr>
                <w:rFonts w:ascii="Calibri" w:hAnsi="Calibri" w:cs="Arial"/>
                <w:color w:val="000000"/>
                <w:sz w:val="18"/>
                <w:szCs w:val="18"/>
              </w:rPr>
            </w:pPr>
            <w:r w:rsidRPr="00016566">
              <w:rPr>
                <w:rFonts w:ascii="Calibri" w:hAnsi="Calibri"/>
                <w:sz w:val="18"/>
                <w:szCs w:val="18"/>
              </w:rPr>
              <w:t>Exploitation engagée dans une contractualisation avec un apiculteur</w:t>
            </w:r>
          </w:p>
        </w:tc>
        <w:tc>
          <w:tcPr>
            <w:tcW w:w="584" w:type="dxa"/>
            <w:noWrap/>
          </w:tcPr>
          <w:p w14:paraId="7781E8EB"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4DD1832B" w14:textId="77777777" w:rsidR="00DB7E32" w:rsidRPr="005847A0" w:rsidRDefault="00DB7E32" w:rsidP="00A27BB7">
            <w:pPr>
              <w:rPr>
                <w:rFonts w:ascii="Calibri" w:hAnsi="Calibri" w:cs="Arial"/>
                <w:color w:val="000000"/>
                <w:sz w:val="18"/>
                <w:szCs w:val="16"/>
              </w:rPr>
            </w:pPr>
            <w:r>
              <w:rPr>
                <w:rFonts w:ascii="Calibri" w:hAnsi="Calibri" w:cs="Arial"/>
                <w:color w:val="000000"/>
                <w:sz w:val="18"/>
                <w:szCs w:val="16"/>
              </w:rPr>
              <w:t>Copie de l’engagement</w:t>
            </w:r>
          </w:p>
        </w:tc>
      </w:tr>
      <w:tr w:rsidR="00DB7E32" w:rsidRPr="00521568" w14:paraId="5244DCAA" w14:textId="77777777" w:rsidTr="00AC3C5F">
        <w:trPr>
          <w:trHeight w:val="20"/>
        </w:trPr>
        <w:tc>
          <w:tcPr>
            <w:tcW w:w="2058" w:type="dxa"/>
            <w:vMerge w:val="restart"/>
          </w:tcPr>
          <w:p w14:paraId="5564F8EA" w14:textId="77777777"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Bien-être animal</w:t>
            </w:r>
            <w:r>
              <w:rPr>
                <w:rFonts w:ascii="Calibri" w:hAnsi="Calibri" w:cs="Arial"/>
                <w:color w:val="000000"/>
                <w:sz w:val="18"/>
              </w:rPr>
              <w:t xml:space="preserve"> et biosécurité</w:t>
            </w:r>
          </w:p>
        </w:tc>
        <w:tc>
          <w:tcPr>
            <w:tcW w:w="5739" w:type="dxa"/>
            <w:noWrap/>
          </w:tcPr>
          <w:p w14:paraId="1DAE053F" w14:textId="77777777" w:rsidR="00DB7E32" w:rsidRPr="00016566" w:rsidRDefault="00DB7E32" w:rsidP="005B2F46">
            <w:pPr>
              <w:rPr>
                <w:rFonts w:ascii="Calibri" w:hAnsi="Calibri" w:cs="Arial"/>
                <w:color w:val="000000"/>
                <w:sz w:val="18"/>
              </w:rPr>
            </w:pPr>
            <w:r w:rsidRPr="005B2F46">
              <w:rPr>
                <w:rFonts w:ascii="Calibri" w:hAnsi="Calibri" w:cs="Arial"/>
                <w:color w:val="000000"/>
                <w:sz w:val="18"/>
              </w:rPr>
              <w:t xml:space="preserve">Investissements liés au </w:t>
            </w:r>
            <w:r>
              <w:rPr>
                <w:rFonts w:ascii="Calibri" w:hAnsi="Calibri" w:cs="Arial"/>
                <w:color w:val="000000"/>
                <w:sz w:val="18"/>
              </w:rPr>
              <w:t xml:space="preserve">bien-être animal </w:t>
            </w:r>
            <w:r w:rsidRPr="005B2F46">
              <w:rPr>
                <w:rFonts w:ascii="Calibri" w:hAnsi="Calibri" w:cs="Arial"/>
                <w:color w:val="000000"/>
                <w:sz w:val="18"/>
              </w:rPr>
              <w:t>et à la biosécurité (dimension et organisation du lieu de vie, matériaux et équipements non agressifs, ambiance du bâtiment : luminosité, température, ventilation, niveau sonore …)</w:t>
            </w:r>
          </w:p>
        </w:tc>
        <w:tc>
          <w:tcPr>
            <w:tcW w:w="584" w:type="dxa"/>
            <w:noWrap/>
          </w:tcPr>
          <w:p w14:paraId="380C0C5E"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41433AC1" w14:textId="77777777" w:rsidR="00DB7E32" w:rsidRPr="005847A0" w:rsidRDefault="00DB7E32" w:rsidP="007159F6">
            <w:pPr>
              <w:jc w:val="center"/>
              <w:rPr>
                <w:rFonts w:ascii="Wingdings" w:hAnsi="Wingdings"/>
                <w:color w:val="000000"/>
                <w:sz w:val="18"/>
                <w:szCs w:val="16"/>
              </w:rPr>
            </w:pPr>
          </w:p>
        </w:tc>
        <w:tc>
          <w:tcPr>
            <w:tcW w:w="1825" w:type="dxa"/>
          </w:tcPr>
          <w:p w14:paraId="4B31D854" w14:textId="77777777"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0C531FD9" w14:textId="77777777" w:rsidTr="00AC3C5F">
        <w:trPr>
          <w:trHeight w:val="20"/>
        </w:trPr>
        <w:tc>
          <w:tcPr>
            <w:tcW w:w="2058" w:type="dxa"/>
            <w:vMerge/>
          </w:tcPr>
          <w:p w14:paraId="36D250E8" w14:textId="77777777" w:rsidR="00DB7E32" w:rsidRPr="00A40B81" w:rsidRDefault="00DB7E32" w:rsidP="008250EE">
            <w:pPr>
              <w:jc w:val="both"/>
              <w:rPr>
                <w:rFonts w:ascii="Calibri" w:hAnsi="Calibri" w:cs="Arial"/>
                <w:color w:val="000000"/>
                <w:sz w:val="18"/>
              </w:rPr>
            </w:pPr>
          </w:p>
        </w:tc>
        <w:tc>
          <w:tcPr>
            <w:tcW w:w="5739" w:type="dxa"/>
            <w:noWrap/>
          </w:tcPr>
          <w:p w14:paraId="3D76A461" w14:textId="77777777" w:rsidR="00DB7E32" w:rsidRPr="000A6BA6" w:rsidRDefault="00DB7E32" w:rsidP="000A6BA6">
            <w:pPr>
              <w:rPr>
                <w:rFonts w:ascii="Calibri" w:hAnsi="Calibri" w:cs="Arial"/>
                <w:color w:val="000000"/>
                <w:sz w:val="18"/>
              </w:rPr>
            </w:pPr>
            <w:r>
              <w:rPr>
                <w:rFonts w:ascii="Calibri" w:hAnsi="Calibri" w:cs="Arial"/>
                <w:color w:val="000000"/>
                <w:sz w:val="18"/>
              </w:rPr>
              <w:t>Nouvel é</w:t>
            </w:r>
            <w:r w:rsidRPr="000A6BA6">
              <w:rPr>
                <w:rFonts w:ascii="Calibri" w:hAnsi="Calibri" w:cs="Arial"/>
                <w:color w:val="000000"/>
                <w:sz w:val="18"/>
              </w:rPr>
              <w:t>quipement d’abreuvement au pâturage</w:t>
            </w:r>
          </w:p>
        </w:tc>
        <w:tc>
          <w:tcPr>
            <w:tcW w:w="584" w:type="dxa"/>
            <w:noWrap/>
          </w:tcPr>
          <w:p w14:paraId="0B8CFDC0"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3AEF606E"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603DF1DD" w14:textId="77777777" w:rsidTr="00C663BF">
        <w:trPr>
          <w:trHeight w:val="323"/>
        </w:trPr>
        <w:tc>
          <w:tcPr>
            <w:tcW w:w="10206" w:type="dxa"/>
            <w:gridSpan w:val="4"/>
            <w:shd w:val="clear" w:color="auto" w:fill="F2F2F2"/>
          </w:tcPr>
          <w:p w14:paraId="6BF99109" w14:textId="77777777" w:rsidR="00DB7E32" w:rsidRPr="008542D5" w:rsidRDefault="00DB7E32" w:rsidP="009C5083">
            <w:pPr>
              <w:rPr>
                <w:rFonts w:ascii="Calibri" w:hAnsi="Calibri" w:cs="Arial"/>
                <w:b/>
                <w:color w:val="000000"/>
                <w:sz w:val="18"/>
                <w:szCs w:val="16"/>
              </w:rPr>
            </w:pPr>
            <w:r w:rsidRPr="008542D5">
              <w:rPr>
                <w:rFonts w:ascii="Calibri" w:hAnsi="Calibri" w:cs="Arial"/>
                <w:b/>
                <w:color w:val="000000"/>
                <w:sz w:val="18"/>
              </w:rPr>
              <w:t>5.Social</w:t>
            </w:r>
          </w:p>
        </w:tc>
      </w:tr>
      <w:tr w:rsidR="00DB7E32" w:rsidRPr="00521568" w14:paraId="5CEFCF9F" w14:textId="77777777" w:rsidTr="00AC3C5F">
        <w:trPr>
          <w:trHeight w:val="20"/>
        </w:trPr>
        <w:tc>
          <w:tcPr>
            <w:tcW w:w="2058" w:type="dxa"/>
            <w:vMerge w:val="restart"/>
          </w:tcPr>
          <w:p w14:paraId="4374A532" w14:textId="77777777"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Amélioration des conditions de travail</w:t>
            </w:r>
            <w:r w:rsidRPr="005B2F46">
              <w:rPr>
                <w:rFonts w:ascii="Calibri" w:hAnsi="Calibri"/>
                <w:sz w:val="22"/>
                <w:szCs w:val="22"/>
              </w:rPr>
              <w:t xml:space="preserve"> </w:t>
            </w:r>
            <w:r w:rsidRPr="005B2F46">
              <w:rPr>
                <w:rFonts w:ascii="Calibri" w:hAnsi="Calibri" w:cs="Arial"/>
                <w:color w:val="000000"/>
                <w:sz w:val="18"/>
              </w:rPr>
              <w:t>et santé des travailleurs</w:t>
            </w:r>
          </w:p>
        </w:tc>
        <w:tc>
          <w:tcPr>
            <w:tcW w:w="5739" w:type="dxa"/>
            <w:noWrap/>
          </w:tcPr>
          <w:p w14:paraId="6CF236F1"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d'automatisation</w:t>
            </w:r>
          </w:p>
        </w:tc>
        <w:tc>
          <w:tcPr>
            <w:tcW w:w="584" w:type="dxa"/>
            <w:noWrap/>
          </w:tcPr>
          <w:p w14:paraId="2332BC34"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6C6AEC15"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4889C4B6" w14:textId="77777777" w:rsidTr="00AC3C5F">
        <w:trPr>
          <w:trHeight w:val="20"/>
        </w:trPr>
        <w:tc>
          <w:tcPr>
            <w:tcW w:w="2058" w:type="dxa"/>
            <w:vMerge/>
          </w:tcPr>
          <w:p w14:paraId="76FCF979" w14:textId="77777777" w:rsidR="00DB7E32" w:rsidRPr="00A40B81" w:rsidRDefault="00DB7E32" w:rsidP="008250EE">
            <w:pPr>
              <w:jc w:val="both"/>
              <w:rPr>
                <w:rFonts w:ascii="Calibri" w:hAnsi="Calibri" w:cs="Arial"/>
                <w:color w:val="000000"/>
                <w:sz w:val="18"/>
              </w:rPr>
            </w:pPr>
          </w:p>
        </w:tc>
        <w:tc>
          <w:tcPr>
            <w:tcW w:w="5739" w:type="dxa"/>
            <w:noWrap/>
          </w:tcPr>
          <w:p w14:paraId="61FB9AAE"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lié à l'ergonomie</w:t>
            </w:r>
          </w:p>
        </w:tc>
        <w:tc>
          <w:tcPr>
            <w:tcW w:w="584" w:type="dxa"/>
            <w:noWrap/>
          </w:tcPr>
          <w:p w14:paraId="0C69EBA4"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5681B1AB"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683DF78D" w14:textId="77777777" w:rsidTr="00AC3C5F">
        <w:trPr>
          <w:trHeight w:val="20"/>
        </w:trPr>
        <w:tc>
          <w:tcPr>
            <w:tcW w:w="2058" w:type="dxa"/>
            <w:vMerge/>
          </w:tcPr>
          <w:p w14:paraId="684C60EB" w14:textId="77777777" w:rsidR="00DB7E32" w:rsidRPr="00A40B81" w:rsidRDefault="00DB7E32" w:rsidP="008250EE">
            <w:pPr>
              <w:jc w:val="both"/>
              <w:rPr>
                <w:rFonts w:ascii="Calibri" w:hAnsi="Calibri" w:cs="Arial"/>
                <w:color w:val="000000"/>
                <w:sz w:val="18"/>
              </w:rPr>
            </w:pPr>
          </w:p>
        </w:tc>
        <w:tc>
          <w:tcPr>
            <w:tcW w:w="5739" w:type="dxa"/>
            <w:noWrap/>
          </w:tcPr>
          <w:p w14:paraId="552EF94D" w14:textId="77777777" w:rsidR="00DB7E32" w:rsidRPr="000A6BA6" w:rsidRDefault="00DB7E32" w:rsidP="000A6BA6">
            <w:pPr>
              <w:rPr>
                <w:rFonts w:ascii="Calibri" w:hAnsi="Calibri" w:cs="Arial"/>
                <w:color w:val="000000"/>
                <w:sz w:val="18"/>
              </w:rPr>
            </w:pPr>
            <w:r w:rsidRPr="000A6BA6">
              <w:rPr>
                <w:rFonts w:ascii="Calibri" w:hAnsi="Calibri" w:cs="Arial"/>
                <w:color w:val="000000"/>
                <w:sz w:val="18"/>
              </w:rPr>
              <w:t>Utilisation d'un service de remplacement</w:t>
            </w:r>
          </w:p>
        </w:tc>
        <w:tc>
          <w:tcPr>
            <w:tcW w:w="584" w:type="dxa"/>
            <w:noWrap/>
          </w:tcPr>
          <w:p w14:paraId="061EE853"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6AC37A76" w14:textId="77777777" w:rsidR="00DB7E32" w:rsidRPr="005847A0" w:rsidRDefault="00DB7E32" w:rsidP="007159F6">
            <w:pPr>
              <w:rPr>
                <w:rFonts w:ascii="Calibri" w:hAnsi="Calibri" w:cs="Arial"/>
                <w:color w:val="000000"/>
                <w:sz w:val="18"/>
                <w:szCs w:val="16"/>
              </w:rPr>
            </w:pPr>
            <w:r w:rsidRPr="000A6BA6">
              <w:rPr>
                <w:rFonts w:ascii="Calibri" w:hAnsi="Calibri" w:cs="Arial"/>
                <w:color w:val="000000"/>
                <w:sz w:val="18"/>
                <w:szCs w:val="16"/>
              </w:rPr>
              <w:t>Copie facture</w:t>
            </w:r>
            <w:r>
              <w:rPr>
                <w:rFonts w:ascii="Calibri" w:hAnsi="Calibri" w:cs="Arial"/>
                <w:color w:val="000000"/>
                <w:sz w:val="18"/>
                <w:szCs w:val="16"/>
              </w:rPr>
              <w:t xml:space="preserve">, </w:t>
            </w:r>
            <w:r w:rsidRPr="00FB4281">
              <w:rPr>
                <w:rFonts w:ascii="Calibri" w:hAnsi="Calibri" w:cs="Arial"/>
                <w:sz w:val="18"/>
                <w:szCs w:val="16"/>
              </w:rPr>
              <w:t>cotisation au service de remplacement</w:t>
            </w:r>
          </w:p>
        </w:tc>
      </w:tr>
      <w:tr w:rsidR="00DB7E32" w:rsidRPr="00521568" w14:paraId="379408A6" w14:textId="77777777" w:rsidTr="00AC3C5F">
        <w:trPr>
          <w:trHeight w:val="20"/>
        </w:trPr>
        <w:tc>
          <w:tcPr>
            <w:tcW w:w="2058" w:type="dxa"/>
            <w:vMerge/>
          </w:tcPr>
          <w:p w14:paraId="2C4ED1A3" w14:textId="77777777" w:rsidR="00DB7E32" w:rsidRPr="00A40B81" w:rsidRDefault="00DB7E32" w:rsidP="008250EE">
            <w:pPr>
              <w:jc w:val="both"/>
              <w:rPr>
                <w:rFonts w:ascii="Calibri" w:hAnsi="Calibri" w:cs="Arial"/>
                <w:color w:val="000000"/>
                <w:sz w:val="18"/>
              </w:rPr>
            </w:pPr>
          </w:p>
        </w:tc>
        <w:tc>
          <w:tcPr>
            <w:tcW w:w="5739" w:type="dxa"/>
            <w:noWrap/>
          </w:tcPr>
          <w:p w14:paraId="66CD25E4" w14:textId="77777777" w:rsidR="00DB7E32" w:rsidRDefault="00DB7E32" w:rsidP="000A6BA6">
            <w:pPr>
              <w:rPr>
                <w:rFonts w:ascii="Calibri" w:hAnsi="Calibri"/>
                <w:sz w:val="18"/>
                <w:szCs w:val="18"/>
              </w:rPr>
            </w:pPr>
            <w:r w:rsidRPr="008542D5">
              <w:rPr>
                <w:rFonts w:ascii="Calibri" w:hAnsi="Calibri"/>
                <w:sz w:val="18"/>
                <w:szCs w:val="18"/>
              </w:rPr>
              <w:t>Filière élevage : nouveaux logiciels ou nouveaux équipements permettant un suivi à distance du troupeau (détection des chaleurs, des vêlages, systèmes de vidéosurveillance des troupeaux)</w:t>
            </w:r>
          </w:p>
          <w:p w14:paraId="67338733" w14:textId="77777777" w:rsidR="00DB7E32" w:rsidRPr="008542D5" w:rsidRDefault="00DB7E32" w:rsidP="000A6BA6">
            <w:pPr>
              <w:rPr>
                <w:rFonts w:ascii="Calibri" w:hAnsi="Calibri" w:cs="Arial"/>
                <w:color w:val="000000"/>
                <w:sz w:val="18"/>
                <w:szCs w:val="18"/>
              </w:rPr>
            </w:pPr>
          </w:p>
        </w:tc>
        <w:tc>
          <w:tcPr>
            <w:tcW w:w="584" w:type="dxa"/>
            <w:noWrap/>
          </w:tcPr>
          <w:p w14:paraId="3ED69488"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490CF98D" w14:textId="77777777" w:rsidR="00DB7E32" w:rsidRPr="005847A0" w:rsidRDefault="00DB7E32" w:rsidP="001D502C">
            <w:pPr>
              <w:jc w:val="center"/>
              <w:rPr>
                <w:rFonts w:ascii="Wingdings" w:hAnsi="Wingdings"/>
                <w:color w:val="000000"/>
                <w:sz w:val="18"/>
                <w:szCs w:val="16"/>
              </w:rPr>
            </w:pPr>
          </w:p>
        </w:tc>
        <w:tc>
          <w:tcPr>
            <w:tcW w:w="1825" w:type="dxa"/>
          </w:tcPr>
          <w:p w14:paraId="11CE6F64" w14:textId="77777777" w:rsidR="00DB7E32" w:rsidRPr="005847A0" w:rsidRDefault="00DB7E32" w:rsidP="003D1FA7">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55740E31" w14:textId="77777777" w:rsidTr="00AC3C5F">
        <w:trPr>
          <w:trHeight w:val="20"/>
        </w:trPr>
        <w:tc>
          <w:tcPr>
            <w:tcW w:w="2058" w:type="dxa"/>
            <w:vMerge w:val="restart"/>
          </w:tcPr>
          <w:p w14:paraId="451CA06C" w14:textId="77777777"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 xml:space="preserve">Création ou augmentation d'emploi exploitant ou salarié, groupement </w:t>
            </w:r>
            <w:r w:rsidRPr="00A40B81">
              <w:rPr>
                <w:rFonts w:ascii="Calibri" w:hAnsi="Calibri" w:cs="Arial"/>
                <w:color w:val="000000"/>
                <w:sz w:val="18"/>
              </w:rPr>
              <w:lastRenderedPageBreak/>
              <w:t>d'employeur</w:t>
            </w:r>
          </w:p>
        </w:tc>
        <w:tc>
          <w:tcPr>
            <w:tcW w:w="5739" w:type="dxa"/>
            <w:noWrap/>
          </w:tcPr>
          <w:p w14:paraId="76431A16" w14:textId="77777777" w:rsidR="00DB7E32" w:rsidRPr="00A40B81" w:rsidRDefault="00DB7E32" w:rsidP="001835C8">
            <w:pPr>
              <w:rPr>
                <w:rFonts w:ascii="Calibri" w:hAnsi="Calibri" w:cs="Arial"/>
                <w:color w:val="000000"/>
                <w:sz w:val="18"/>
              </w:rPr>
            </w:pPr>
            <w:r w:rsidRPr="00A40B81">
              <w:rPr>
                <w:rFonts w:ascii="Calibri" w:hAnsi="Calibri" w:cs="Arial"/>
                <w:color w:val="000000"/>
                <w:sz w:val="18"/>
              </w:rPr>
              <w:lastRenderedPageBreak/>
              <w:t>Adhésion à un groupement d’employeur (y compris ceux intégrés aux CUMA)</w:t>
            </w:r>
          </w:p>
        </w:tc>
        <w:tc>
          <w:tcPr>
            <w:tcW w:w="584" w:type="dxa"/>
            <w:noWrap/>
          </w:tcPr>
          <w:p w14:paraId="074CA971"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230D19D0" w14:textId="77777777" w:rsidR="00DB7E32" w:rsidRPr="005847A0" w:rsidRDefault="00DB7E32" w:rsidP="001D502C">
            <w:pPr>
              <w:jc w:val="center"/>
              <w:rPr>
                <w:rFonts w:ascii="Wingdings" w:hAnsi="Wingdings"/>
                <w:color w:val="000000"/>
                <w:sz w:val="18"/>
                <w:szCs w:val="16"/>
              </w:rPr>
            </w:pPr>
          </w:p>
        </w:tc>
        <w:tc>
          <w:tcPr>
            <w:tcW w:w="1825" w:type="dxa"/>
          </w:tcPr>
          <w:p w14:paraId="48A3F829" w14:textId="77777777"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Certificat adhésion</w:t>
            </w:r>
          </w:p>
        </w:tc>
      </w:tr>
      <w:tr w:rsidR="00DB7E32" w:rsidRPr="00521568" w14:paraId="27106F00" w14:textId="77777777" w:rsidTr="00AC3C5F">
        <w:trPr>
          <w:trHeight w:val="20"/>
        </w:trPr>
        <w:tc>
          <w:tcPr>
            <w:tcW w:w="2058" w:type="dxa"/>
            <w:vMerge/>
          </w:tcPr>
          <w:p w14:paraId="60514AB6" w14:textId="77777777" w:rsidR="00DB7E32" w:rsidRPr="00A40B81" w:rsidRDefault="00DB7E32" w:rsidP="008250EE">
            <w:pPr>
              <w:jc w:val="both"/>
              <w:rPr>
                <w:rFonts w:ascii="Calibri" w:hAnsi="Calibri" w:cs="Arial"/>
                <w:color w:val="000000"/>
                <w:sz w:val="18"/>
              </w:rPr>
            </w:pPr>
          </w:p>
        </w:tc>
        <w:tc>
          <w:tcPr>
            <w:tcW w:w="5739" w:type="dxa"/>
            <w:noWrap/>
          </w:tcPr>
          <w:p w14:paraId="29AC0AF3" w14:textId="77777777" w:rsidR="00DB7E32" w:rsidRPr="00A40B81" w:rsidRDefault="00DB7E32" w:rsidP="001835C8">
            <w:pPr>
              <w:rPr>
                <w:rFonts w:ascii="Calibri" w:hAnsi="Calibri" w:cs="Arial"/>
                <w:color w:val="000000"/>
                <w:sz w:val="18"/>
              </w:rPr>
            </w:pPr>
            <w:r w:rsidRPr="00A40B81">
              <w:rPr>
                <w:rFonts w:ascii="Calibri" w:hAnsi="Calibri" w:cs="Arial"/>
                <w:color w:val="000000"/>
                <w:sz w:val="18"/>
              </w:rPr>
              <w:t>Embauche d'un salarié sur l'exploitation</w:t>
            </w:r>
            <w:r>
              <w:rPr>
                <w:rFonts w:ascii="Calibri" w:hAnsi="Calibri" w:cs="Arial"/>
                <w:color w:val="000000"/>
                <w:sz w:val="18"/>
              </w:rPr>
              <w:t xml:space="preserve"> / par une CUMA</w:t>
            </w:r>
          </w:p>
        </w:tc>
        <w:tc>
          <w:tcPr>
            <w:tcW w:w="584" w:type="dxa"/>
            <w:noWrap/>
          </w:tcPr>
          <w:p w14:paraId="482CD628"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7B209A1D" w14:textId="77777777" w:rsidR="00DB7E32" w:rsidRPr="005847A0" w:rsidRDefault="00DB7E32" w:rsidP="001D502C">
            <w:pPr>
              <w:jc w:val="center"/>
              <w:rPr>
                <w:rFonts w:ascii="Wingdings" w:hAnsi="Wingdings"/>
                <w:color w:val="000000"/>
                <w:sz w:val="18"/>
                <w:szCs w:val="16"/>
              </w:rPr>
            </w:pPr>
          </w:p>
        </w:tc>
        <w:tc>
          <w:tcPr>
            <w:tcW w:w="1825" w:type="dxa"/>
          </w:tcPr>
          <w:p w14:paraId="2CC545B8" w14:textId="77777777"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contrat embauche</w:t>
            </w:r>
          </w:p>
        </w:tc>
      </w:tr>
      <w:tr w:rsidR="00DB7E32" w:rsidRPr="00521568" w14:paraId="71395BB4" w14:textId="77777777" w:rsidTr="008542D5">
        <w:trPr>
          <w:trHeight w:val="20"/>
        </w:trPr>
        <w:tc>
          <w:tcPr>
            <w:tcW w:w="10206" w:type="dxa"/>
            <w:gridSpan w:val="4"/>
            <w:shd w:val="clear" w:color="auto" w:fill="F2F2F2"/>
          </w:tcPr>
          <w:p w14:paraId="3C7F0D98" w14:textId="77777777" w:rsidR="00DB7E32" w:rsidRPr="008542D5" w:rsidRDefault="00DB7E32" w:rsidP="007258B6">
            <w:pPr>
              <w:pStyle w:val="Paragraphedeliste"/>
              <w:numPr>
                <w:ilvl w:val="0"/>
                <w:numId w:val="13"/>
              </w:numPr>
              <w:ind w:left="142" w:hanging="142"/>
              <w:rPr>
                <w:rFonts w:ascii="Calibri" w:hAnsi="Calibri" w:cs="Arial"/>
                <w:b/>
                <w:color w:val="000000"/>
                <w:sz w:val="18"/>
                <w:szCs w:val="16"/>
              </w:rPr>
            </w:pPr>
            <w:r>
              <w:rPr>
                <w:rFonts w:ascii="Calibri" w:hAnsi="Calibri" w:cs="Arial"/>
                <w:b/>
                <w:color w:val="000000"/>
                <w:sz w:val="18"/>
              </w:rPr>
              <w:t xml:space="preserve"> </w:t>
            </w:r>
            <w:r w:rsidRPr="008542D5">
              <w:rPr>
                <w:rFonts w:ascii="Calibri" w:hAnsi="Calibri" w:cs="Arial"/>
                <w:b/>
                <w:color w:val="000000"/>
                <w:sz w:val="18"/>
              </w:rPr>
              <w:t>Filières de production</w:t>
            </w:r>
          </w:p>
        </w:tc>
      </w:tr>
      <w:tr w:rsidR="00DB7E32" w:rsidRPr="00521568" w14:paraId="252C871C" w14:textId="77777777" w:rsidTr="00AC3C5F">
        <w:trPr>
          <w:trHeight w:val="20"/>
        </w:trPr>
        <w:tc>
          <w:tcPr>
            <w:tcW w:w="2058" w:type="dxa"/>
            <w:vMerge w:val="restart"/>
          </w:tcPr>
          <w:p w14:paraId="40800047" w14:textId="77777777" w:rsidR="00DB7E32" w:rsidRDefault="00DB7E32" w:rsidP="008250EE">
            <w:pPr>
              <w:jc w:val="both"/>
              <w:rPr>
                <w:rFonts w:ascii="Calibri" w:hAnsi="Calibri" w:cs="Arial"/>
                <w:color w:val="000000"/>
                <w:sz w:val="18"/>
              </w:rPr>
            </w:pPr>
            <w:r w:rsidRPr="00A40B81">
              <w:rPr>
                <w:rFonts w:ascii="Calibri" w:hAnsi="Calibri" w:cs="Arial"/>
                <w:color w:val="000000"/>
                <w:sz w:val="18"/>
              </w:rPr>
              <w:t>Elevage (toutes filières) ou cultures spécialisées</w:t>
            </w:r>
          </w:p>
          <w:p w14:paraId="09976F40" w14:textId="77777777" w:rsidR="00DB7E32" w:rsidRPr="00A40B81" w:rsidRDefault="00DB7E32" w:rsidP="008250EE">
            <w:pPr>
              <w:jc w:val="both"/>
              <w:rPr>
                <w:rFonts w:ascii="Calibri" w:hAnsi="Calibri" w:cs="Arial"/>
                <w:color w:val="000000"/>
                <w:sz w:val="18"/>
              </w:rPr>
            </w:pPr>
          </w:p>
        </w:tc>
        <w:tc>
          <w:tcPr>
            <w:tcW w:w="5739" w:type="dxa"/>
            <w:noWrap/>
          </w:tcPr>
          <w:p w14:paraId="11939A5B" w14:textId="77777777" w:rsidR="00DB7E32" w:rsidRPr="00A40B81" w:rsidRDefault="00DB7E32" w:rsidP="001835C8">
            <w:pPr>
              <w:rPr>
                <w:rFonts w:ascii="Calibri" w:hAnsi="Calibri" w:cs="Arial"/>
                <w:color w:val="000000"/>
                <w:sz w:val="18"/>
              </w:rPr>
            </w:pPr>
            <w:r w:rsidRPr="00A40B81">
              <w:rPr>
                <w:rFonts w:ascii="Calibri" w:hAnsi="Calibri" w:cs="Arial"/>
                <w:color w:val="000000"/>
                <w:sz w:val="18"/>
              </w:rPr>
              <w:t>Filière élevage</w:t>
            </w:r>
          </w:p>
        </w:tc>
        <w:tc>
          <w:tcPr>
            <w:tcW w:w="584" w:type="dxa"/>
            <w:noWrap/>
          </w:tcPr>
          <w:p w14:paraId="6695600F"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0B9318D6"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694FE4D9" w14:textId="77777777" w:rsidTr="00AC3C5F">
        <w:trPr>
          <w:trHeight w:val="20"/>
        </w:trPr>
        <w:tc>
          <w:tcPr>
            <w:tcW w:w="2058" w:type="dxa"/>
            <w:vMerge/>
          </w:tcPr>
          <w:p w14:paraId="38480DF2" w14:textId="77777777" w:rsidR="00DB7E32" w:rsidRPr="00A40B81" w:rsidRDefault="00DB7E32" w:rsidP="008250EE">
            <w:pPr>
              <w:jc w:val="both"/>
              <w:rPr>
                <w:rFonts w:ascii="Calibri" w:hAnsi="Calibri" w:cs="Arial"/>
                <w:color w:val="000000"/>
                <w:sz w:val="18"/>
              </w:rPr>
            </w:pPr>
          </w:p>
        </w:tc>
        <w:tc>
          <w:tcPr>
            <w:tcW w:w="5739" w:type="dxa"/>
            <w:noWrap/>
          </w:tcPr>
          <w:p w14:paraId="3F4BCF69" w14:textId="77777777" w:rsidR="00DB7E32" w:rsidRPr="008542D5" w:rsidRDefault="00DB7E32" w:rsidP="008542D5">
            <w:pPr>
              <w:jc w:val="both"/>
              <w:rPr>
                <w:rFonts w:ascii="Calibri" w:hAnsi="Calibri"/>
                <w:sz w:val="18"/>
                <w:szCs w:val="18"/>
              </w:rPr>
            </w:pPr>
            <w:r w:rsidRPr="008542D5">
              <w:rPr>
                <w:rFonts w:ascii="Calibri" w:hAnsi="Calibri"/>
                <w:sz w:val="18"/>
                <w:szCs w:val="18"/>
              </w:rPr>
              <w:t>Cultures spécialisées : arboriculture, maraîchage*, viticulture, horticulture</w:t>
            </w:r>
          </w:p>
          <w:p w14:paraId="5A60C875" w14:textId="77777777" w:rsidR="00DB7E32" w:rsidRPr="00A40B81" w:rsidRDefault="00DB7E32" w:rsidP="008542D5">
            <w:pPr>
              <w:rPr>
                <w:rFonts w:ascii="Calibri" w:hAnsi="Calibri" w:cs="Arial"/>
                <w:color w:val="000000"/>
                <w:sz w:val="18"/>
              </w:rPr>
            </w:pPr>
            <w:r w:rsidRPr="008542D5">
              <w:rPr>
                <w:rFonts w:ascii="Calibri" w:hAnsi="Calibri"/>
                <w:color w:val="000000"/>
                <w:sz w:val="18"/>
                <w:szCs w:val="18"/>
              </w:rPr>
              <w:t>*Cultures maraîchères (OTEX n°2</w:t>
            </w:r>
            <w:r w:rsidR="00250193">
              <w:rPr>
                <w:rFonts w:ascii="Calibri" w:hAnsi="Calibri"/>
                <w:color w:val="000000"/>
                <w:sz w:val="18"/>
                <w:szCs w:val="18"/>
              </w:rPr>
              <w:t>800</w:t>
            </w:r>
            <w:r w:rsidRPr="008542D5">
              <w:rPr>
                <w:rFonts w:ascii="Calibri" w:hAnsi="Calibri"/>
                <w:color w:val="000000"/>
                <w:sz w:val="18"/>
                <w:szCs w:val="18"/>
              </w:rPr>
              <w:t xml:space="preserve"> Maraîchage</w:t>
            </w:r>
            <w:r w:rsidR="00250193">
              <w:rPr>
                <w:rFonts w:ascii="Calibri" w:hAnsi="Calibri"/>
                <w:color w:val="000000"/>
                <w:sz w:val="18"/>
                <w:szCs w:val="18"/>
              </w:rPr>
              <w:t xml:space="preserve"> dont melon et fraise)</w:t>
            </w:r>
          </w:p>
        </w:tc>
        <w:tc>
          <w:tcPr>
            <w:tcW w:w="584" w:type="dxa"/>
            <w:noWrap/>
          </w:tcPr>
          <w:p w14:paraId="4DF71E20"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1C4B8180" w14:textId="77777777" w:rsidR="00DB7E32" w:rsidRPr="005847A0" w:rsidRDefault="00DB7E32" w:rsidP="001D502C">
            <w:pPr>
              <w:jc w:val="center"/>
              <w:rPr>
                <w:rFonts w:ascii="Wingdings" w:hAnsi="Wingdings"/>
                <w:color w:val="000000"/>
                <w:sz w:val="18"/>
                <w:szCs w:val="16"/>
              </w:rPr>
            </w:pPr>
          </w:p>
        </w:tc>
        <w:tc>
          <w:tcPr>
            <w:tcW w:w="1825" w:type="dxa"/>
          </w:tcPr>
          <w:p w14:paraId="17B3D71B"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229EC8EB" w14:textId="77777777" w:rsidTr="00AC3C5F">
        <w:trPr>
          <w:trHeight w:val="20"/>
        </w:trPr>
        <w:tc>
          <w:tcPr>
            <w:tcW w:w="2058" w:type="dxa"/>
            <w:vMerge/>
          </w:tcPr>
          <w:p w14:paraId="390B41F5" w14:textId="77777777" w:rsidR="00DB7E32" w:rsidRPr="00A40B81" w:rsidRDefault="00DB7E32" w:rsidP="008250EE">
            <w:pPr>
              <w:jc w:val="both"/>
              <w:rPr>
                <w:rFonts w:ascii="Calibri" w:hAnsi="Calibri" w:cs="Arial"/>
                <w:color w:val="000000"/>
                <w:sz w:val="18"/>
              </w:rPr>
            </w:pPr>
          </w:p>
        </w:tc>
        <w:tc>
          <w:tcPr>
            <w:tcW w:w="5739" w:type="dxa"/>
            <w:noWrap/>
          </w:tcPr>
          <w:p w14:paraId="7FEE27C5" w14:textId="77777777" w:rsidR="00DB7E32" w:rsidRPr="008542D5" w:rsidRDefault="00DB7E32" w:rsidP="008542D5">
            <w:pPr>
              <w:jc w:val="both"/>
              <w:rPr>
                <w:rFonts w:ascii="Calibri" w:hAnsi="Calibri"/>
                <w:sz w:val="18"/>
                <w:szCs w:val="18"/>
              </w:rPr>
            </w:pPr>
            <w:r>
              <w:rPr>
                <w:rFonts w:ascii="Calibri" w:hAnsi="Calibri"/>
                <w:sz w:val="18"/>
                <w:szCs w:val="18"/>
              </w:rPr>
              <w:t xml:space="preserve">Filières Grandes Cultures et Légumes de plein champs en agriculture biologique </w:t>
            </w:r>
            <w:r w:rsidRPr="00342844">
              <w:rPr>
                <w:rFonts w:ascii="Calibri" w:hAnsi="Calibri"/>
                <w:sz w:val="18"/>
                <w:szCs w:val="18"/>
              </w:rPr>
              <w:t>(Plan Ambition Bio)</w:t>
            </w:r>
          </w:p>
        </w:tc>
        <w:tc>
          <w:tcPr>
            <w:tcW w:w="584" w:type="dxa"/>
            <w:noWrap/>
          </w:tcPr>
          <w:p w14:paraId="6E78B39D"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278F8267" w14:textId="77777777" w:rsidR="00DB7E32" w:rsidRPr="005847A0" w:rsidRDefault="00DB7E32" w:rsidP="001D502C">
            <w:pPr>
              <w:jc w:val="center"/>
              <w:rPr>
                <w:rFonts w:ascii="Wingdings" w:hAnsi="Wingdings"/>
                <w:color w:val="000000"/>
                <w:sz w:val="18"/>
                <w:szCs w:val="16"/>
              </w:rPr>
            </w:pPr>
          </w:p>
        </w:tc>
        <w:tc>
          <w:tcPr>
            <w:tcW w:w="1825" w:type="dxa"/>
          </w:tcPr>
          <w:p w14:paraId="478A6057" w14:textId="77777777" w:rsidR="00DB7E32" w:rsidRDefault="00DB7E32" w:rsidP="00520933">
            <w:pPr>
              <w:rPr>
                <w:rFonts w:ascii="Calibri" w:hAnsi="Calibri" w:cs="Arial"/>
                <w:color w:val="000000"/>
                <w:sz w:val="18"/>
                <w:szCs w:val="16"/>
              </w:rPr>
            </w:pPr>
            <w:r>
              <w:rPr>
                <w:rFonts w:ascii="Calibri" w:hAnsi="Calibri" w:cs="Arial"/>
                <w:color w:val="000000"/>
                <w:sz w:val="18"/>
                <w:szCs w:val="16"/>
              </w:rPr>
              <w:t xml:space="preserve">Certificat AB </w:t>
            </w:r>
          </w:p>
        </w:tc>
      </w:tr>
      <w:tr w:rsidR="00DB7E32" w:rsidRPr="00521568" w14:paraId="38E95D67" w14:textId="77777777" w:rsidTr="00A27BB7">
        <w:trPr>
          <w:trHeight w:val="20"/>
        </w:trPr>
        <w:tc>
          <w:tcPr>
            <w:tcW w:w="10206" w:type="dxa"/>
            <w:gridSpan w:val="4"/>
            <w:shd w:val="clear" w:color="auto" w:fill="F2F2F2"/>
          </w:tcPr>
          <w:p w14:paraId="408E94A5" w14:textId="77777777" w:rsidR="00DB7E32" w:rsidRPr="008542D5" w:rsidRDefault="00DB7E32" w:rsidP="007258B6">
            <w:pPr>
              <w:pStyle w:val="Paragraphedeliste"/>
              <w:numPr>
                <w:ilvl w:val="0"/>
                <w:numId w:val="13"/>
              </w:numPr>
              <w:ind w:left="142" w:hanging="142"/>
              <w:rPr>
                <w:rFonts w:ascii="Calibri" w:hAnsi="Calibri" w:cs="Arial"/>
                <w:b/>
                <w:color w:val="000000"/>
                <w:sz w:val="18"/>
                <w:szCs w:val="16"/>
              </w:rPr>
            </w:pPr>
            <w:r w:rsidRPr="008542D5">
              <w:rPr>
                <w:rFonts w:ascii="Calibri" w:hAnsi="Calibri" w:cs="Arial"/>
                <w:b/>
                <w:color w:val="000000"/>
                <w:sz w:val="18"/>
              </w:rPr>
              <w:t>Territoire</w:t>
            </w:r>
          </w:p>
        </w:tc>
      </w:tr>
      <w:tr w:rsidR="00DB7E32" w:rsidRPr="00521568" w14:paraId="11C19318" w14:textId="77777777" w:rsidTr="00AC3C5F">
        <w:trPr>
          <w:trHeight w:val="20"/>
        </w:trPr>
        <w:tc>
          <w:tcPr>
            <w:tcW w:w="2058" w:type="dxa"/>
            <w:vMerge w:val="restart"/>
          </w:tcPr>
          <w:p w14:paraId="6BB0FBA0" w14:textId="77777777" w:rsidR="00DB7E32" w:rsidRPr="00A40B81" w:rsidRDefault="00DB7E32" w:rsidP="008250EE">
            <w:pPr>
              <w:jc w:val="both"/>
              <w:rPr>
                <w:rFonts w:ascii="Calibri" w:hAnsi="Calibri" w:cs="Arial"/>
                <w:color w:val="000000"/>
                <w:sz w:val="18"/>
              </w:rPr>
            </w:pPr>
            <w:r>
              <w:rPr>
                <w:rFonts w:ascii="Calibri" w:hAnsi="Calibri" w:cs="Arial"/>
                <w:color w:val="000000"/>
                <w:sz w:val="18"/>
              </w:rPr>
              <w:t>Parcelle</w:t>
            </w:r>
            <w:r w:rsidRPr="008542D5">
              <w:rPr>
                <w:rFonts w:ascii="Calibri" w:hAnsi="Calibri" w:cs="Arial"/>
                <w:color w:val="000000"/>
                <w:sz w:val="18"/>
              </w:rPr>
              <w:t>(s) en territoire spécifique</w:t>
            </w:r>
          </w:p>
        </w:tc>
        <w:tc>
          <w:tcPr>
            <w:tcW w:w="5739" w:type="dxa"/>
            <w:noWrap/>
          </w:tcPr>
          <w:p w14:paraId="7FB226B4" w14:textId="77777777" w:rsidR="00DB7E32" w:rsidRPr="00A40B81" w:rsidRDefault="00DB7E32" w:rsidP="00A40B81">
            <w:pPr>
              <w:rPr>
                <w:rFonts w:ascii="Calibri" w:hAnsi="Calibri" w:cs="Arial"/>
                <w:color w:val="000000"/>
                <w:sz w:val="18"/>
              </w:rPr>
            </w:pPr>
            <w:r w:rsidRPr="005D57A9">
              <w:rPr>
                <w:rFonts w:ascii="Calibri" w:hAnsi="Calibri" w:cs="Arial"/>
                <w:color w:val="000000"/>
                <w:sz w:val="18"/>
              </w:rPr>
              <w:t>Bassins alimentation de captage eau potable</w:t>
            </w:r>
          </w:p>
        </w:tc>
        <w:tc>
          <w:tcPr>
            <w:tcW w:w="584" w:type="dxa"/>
            <w:noWrap/>
          </w:tcPr>
          <w:p w14:paraId="7083B1B6"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074589BC"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08F13A65" w14:textId="77777777" w:rsidTr="00AC3C5F">
        <w:trPr>
          <w:trHeight w:val="20"/>
        </w:trPr>
        <w:tc>
          <w:tcPr>
            <w:tcW w:w="2058" w:type="dxa"/>
            <w:vMerge/>
          </w:tcPr>
          <w:p w14:paraId="4A34B01F" w14:textId="77777777" w:rsidR="00DB7E32" w:rsidRPr="00A40B81" w:rsidRDefault="00DB7E32" w:rsidP="008250EE">
            <w:pPr>
              <w:jc w:val="both"/>
              <w:rPr>
                <w:rFonts w:ascii="Calibri" w:hAnsi="Calibri" w:cs="Arial"/>
                <w:color w:val="000000"/>
                <w:sz w:val="18"/>
              </w:rPr>
            </w:pPr>
          </w:p>
        </w:tc>
        <w:tc>
          <w:tcPr>
            <w:tcW w:w="5739" w:type="dxa"/>
            <w:noWrap/>
          </w:tcPr>
          <w:p w14:paraId="62557C23" w14:textId="77777777" w:rsidR="00DB7E32" w:rsidRPr="00A40B81" w:rsidRDefault="00DB7E32" w:rsidP="00A40B81">
            <w:pPr>
              <w:rPr>
                <w:rFonts w:ascii="Calibri" w:hAnsi="Calibri" w:cs="Arial"/>
                <w:color w:val="000000"/>
                <w:sz w:val="18"/>
              </w:rPr>
            </w:pPr>
            <w:r w:rsidRPr="005D57A9">
              <w:rPr>
                <w:rFonts w:ascii="Calibri" w:hAnsi="Calibri" w:cs="Arial"/>
                <w:color w:val="000000"/>
                <w:sz w:val="18"/>
              </w:rPr>
              <w:t>Zone Natura 2000</w:t>
            </w:r>
          </w:p>
        </w:tc>
        <w:tc>
          <w:tcPr>
            <w:tcW w:w="584" w:type="dxa"/>
            <w:noWrap/>
          </w:tcPr>
          <w:p w14:paraId="0488339E"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7830F343"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3DF65335" w14:textId="77777777" w:rsidTr="00AC3C5F">
        <w:trPr>
          <w:trHeight w:val="20"/>
        </w:trPr>
        <w:tc>
          <w:tcPr>
            <w:tcW w:w="2058" w:type="dxa"/>
            <w:vMerge/>
          </w:tcPr>
          <w:p w14:paraId="2959DB48" w14:textId="77777777" w:rsidR="00DB7E32" w:rsidRPr="00A40B81" w:rsidRDefault="00DB7E32" w:rsidP="008250EE">
            <w:pPr>
              <w:jc w:val="both"/>
              <w:rPr>
                <w:rFonts w:ascii="Calibri" w:hAnsi="Calibri" w:cs="Arial"/>
                <w:color w:val="000000"/>
                <w:sz w:val="18"/>
              </w:rPr>
            </w:pPr>
          </w:p>
        </w:tc>
        <w:tc>
          <w:tcPr>
            <w:tcW w:w="5739" w:type="dxa"/>
            <w:noWrap/>
          </w:tcPr>
          <w:p w14:paraId="773E2189" w14:textId="77777777" w:rsidR="00DB7E32" w:rsidRPr="00A40B81" w:rsidRDefault="00DB7E32" w:rsidP="00A40B81">
            <w:pPr>
              <w:rPr>
                <w:rFonts w:ascii="Calibri" w:hAnsi="Calibri" w:cs="Arial"/>
                <w:color w:val="000000"/>
                <w:sz w:val="18"/>
              </w:rPr>
            </w:pPr>
            <w:r w:rsidRPr="005D57A9">
              <w:rPr>
                <w:rFonts w:ascii="Calibri" w:hAnsi="Calibri" w:cs="Arial"/>
                <w:color w:val="000000"/>
                <w:sz w:val="18"/>
              </w:rPr>
              <w:t>Territoire sous contrat Agence de l'eau</w:t>
            </w:r>
          </w:p>
        </w:tc>
        <w:tc>
          <w:tcPr>
            <w:tcW w:w="584" w:type="dxa"/>
            <w:noWrap/>
          </w:tcPr>
          <w:p w14:paraId="25997072" w14:textId="77777777" w:rsidR="00DB7E32"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tc>
        <w:tc>
          <w:tcPr>
            <w:tcW w:w="1825" w:type="dxa"/>
          </w:tcPr>
          <w:p w14:paraId="0A7B79A5"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75EFDA14" w14:textId="77777777" w:rsidTr="00A27BB7">
        <w:trPr>
          <w:trHeight w:val="20"/>
        </w:trPr>
        <w:tc>
          <w:tcPr>
            <w:tcW w:w="10206" w:type="dxa"/>
            <w:gridSpan w:val="4"/>
            <w:shd w:val="clear" w:color="auto" w:fill="F2F2F2"/>
          </w:tcPr>
          <w:p w14:paraId="2DE2EECC" w14:textId="77777777" w:rsidR="00DB7E32" w:rsidRPr="00A028CC" w:rsidRDefault="00DB7E32" w:rsidP="007258B6">
            <w:pPr>
              <w:pStyle w:val="Paragraphedeliste"/>
              <w:numPr>
                <w:ilvl w:val="0"/>
                <w:numId w:val="13"/>
              </w:numPr>
              <w:ind w:left="142" w:hanging="142"/>
              <w:rPr>
                <w:rFonts w:ascii="Calibri" w:hAnsi="Calibri" w:cs="Arial"/>
                <w:b/>
                <w:color w:val="000000"/>
                <w:sz w:val="18"/>
                <w:szCs w:val="16"/>
              </w:rPr>
            </w:pPr>
            <w:r w:rsidRPr="00A028CC">
              <w:rPr>
                <w:rFonts w:ascii="Calibri" w:hAnsi="Calibri" w:cs="Arial"/>
                <w:b/>
                <w:color w:val="000000"/>
                <w:sz w:val="18"/>
              </w:rPr>
              <w:t>Autres</w:t>
            </w:r>
          </w:p>
        </w:tc>
      </w:tr>
      <w:tr w:rsidR="00DB7E32" w:rsidRPr="00521568" w14:paraId="0F01BF69" w14:textId="77777777" w:rsidTr="00A028CC">
        <w:trPr>
          <w:trHeight w:val="20"/>
        </w:trPr>
        <w:tc>
          <w:tcPr>
            <w:tcW w:w="2058" w:type="dxa"/>
            <w:vMerge w:val="restart"/>
          </w:tcPr>
          <w:p w14:paraId="0D8E2688" w14:textId="77777777"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Projet innovant</w:t>
            </w:r>
          </w:p>
        </w:tc>
        <w:tc>
          <w:tcPr>
            <w:tcW w:w="5739" w:type="dxa"/>
            <w:noWrap/>
          </w:tcPr>
          <w:p w14:paraId="2168ED39" w14:textId="77777777" w:rsidR="00DB7E32" w:rsidRPr="00A028CC" w:rsidRDefault="00DB7E32" w:rsidP="00A27BB7">
            <w:pPr>
              <w:jc w:val="both"/>
              <w:rPr>
                <w:rFonts w:ascii="Calibri" w:hAnsi="Calibri"/>
                <w:sz w:val="18"/>
                <w:szCs w:val="18"/>
              </w:rPr>
            </w:pPr>
            <w:r w:rsidRPr="00A028CC">
              <w:rPr>
                <w:rFonts w:ascii="Calibri" w:hAnsi="Calibri"/>
                <w:sz w:val="18"/>
                <w:szCs w:val="18"/>
              </w:rPr>
              <w:t>Agriculteur / CUMA</w:t>
            </w:r>
            <w:r w:rsidR="001576BD">
              <w:rPr>
                <w:rFonts w:ascii="Calibri" w:hAnsi="Calibri"/>
                <w:sz w:val="18"/>
                <w:szCs w:val="18"/>
              </w:rPr>
              <w:t xml:space="preserve"> </w:t>
            </w:r>
            <w:r w:rsidRPr="00A028CC">
              <w:rPr>
                <w:rFonts w:ascii="Calibri" w:hAnsi="Calibri"/>
                <w:sz w:val="18"/>
                <w:szCs w:val="18"/>
              </w:rPr>
              <w:t>participant à un projet innovant ou membre d'un groupe innovant = projet déposé dans le cadre d'appel à candidature en lien avec l’innovation :</w:t>
            </w:r>
          </w:p>
          <w:p w14:paraId="516177ED" w14:textId="77777777" w:rsidR="00DB7E32" w:rsidRPr="00A028CC" w:rsidRDefault="00DB7E32" w:rsidP="00A27BB7">
            <w:pPr>
              <w:jc w:val="both"/>
              <w:rPr>
                <w:rFonts w:ascii="Calibri" w:hAnsi="Calibri"/>
                <w:sz w:val="18"/>
                <w:szCs w:val="18"/>
              </w:rPr>
            </w:pPr>
            <w:r w:rsidRPr="00A028CC">
              <w:rPr>
                <w:rFonts w:ascii="Calibri" w:hAnsi="Calibri"/>
                <w:sz w:val="18"/>
                <w:szCs w:val="18"/>
              </w:rPr>
              <w:t>- CAP Action Innovation Régionale</w:t>
            </w:r>
          </w:p>
          <w:p w14:paraId="23429F3C" w14:textId="77777777" w:rsidR="00DB7E32" w:rsidRPr="00A028CC" w:rsidRDefault="00DB7E32" w:rsidP="00A27BB7">
            <w:pPr>
              <w:jc w:val="both"/>
              <w:rPr>
                <w:rFonts w:ascii="Calibri" w:hAnsi="Calibri"/>
                <w:sz w:val="18"/>
                <w:szCs w:val="18"/>
              </w:rPr>
            </w:pPr>
            <w:r w:rsidRPr="00A028CC">
              <w:rPr>
                <w:rFonts w:ascii="Calibri" w:hAnsi="Calibri"/>
                <w:sz w:val="18"/>
                <w:szCs w:val="18"/>
              </w:rPr>
              <w:t>- PTR (Prestation technologique réseau)</w:t>
            </w:r>
          </w:p>
          <w:p w14:paraId="4DE375FF" w14:textId="77777777" w:rsidR="00DB7E32" w:rsidRPr="00A028CC" w:rsidRDefault="00DB7E32" w:rsidP="00A27BB7">
            <w:pPr>
              <w:jc w:val="both"/>
              <w:rPr>
                <w:rFonts w:ascii="Calibri" w:hAnsi="Calibri"/>
                <w:sz w:val="18"/>
                <w:szCs w:val="18"/>
              </w:rPr>
            </w:pPr>
            <w:r w:rsidRPr="00A028CC">
              <w:rPr>
                <w:rFonts w:ascii="Calibri" w:hAnsi="Calibri"/>
                <w:sz w:val="18"/>
                <w:szCs w:val="18"/>
              </w:rPr>
              <w:t>- Présentation d'un projet au FUI (fonds des pôles de compétitivité)</w:t>
            </w:r>
          </w:p>
        </w:tc>
        <w:tc>
          <w:tcPr>
            <w:tcW w:w="584" w:type="dxa"/>
            <w:noWrap/>
          </w:tcPr>
          <w:p w14:paraId="2A329021"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70D00951" w14:textId="77777777" w:rsidR="00DB7E32" w:rsidRPr="005847A0" w:rsidRDefault="00DB7E32" w:rsidP="001D502C">
            <w:pPr>
              <w:jc w:val="center"/>
              <w:rPr>
                <w:rFonts w:ascii="Wingdings" w:hAnsi="Wingdings"/>
                <w:color w:val="000000"/>
                <w:sz w:val="18"/>
                <w:szCs w:val="16"/>
              </w:rPr>
            </w:pPr>
          </w:p>
        </w:tc>
        <w:tc>
          <w:tcPr>
            <w:tcW w:w="1825" w:type="dxa"/>
          </w:tcPr>
          <w:p w14:paraId="780265A1" w14:textId="77777777"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du projet déposé</w:t>
            </w:r>
          </w:p>
        </w:tc>
      </w:tr>
      <w:tr w:rsidR="00DB7E32" w:rsidRPr="00521568" w14:paraId="14111DC8" w14:textId="77777777" w:rsidTr="00A028CC">
        <w:trPr>
          <w:trHeight w:val="20"/>
        </w:trPr>
        <w:tc>
          <w:tcPr>
            <w:tcW w:w="2058" w:type="dxa"/>
            <w:vMerge/>
          </w:tcPr>
          <w:p w14:paraId="5118E49A" w14:textId="77777777" w:rsidR="00DB7E32" w:rsidRPr="00A40B81" w:rsidRDefault="00DB7E32" w:rsidP="008250EE">
            <w:pPr>
              <w:jc w:val="both"/>
              <w:rPr>
                <w:rFonts w:ascii="Calibri" w:hAnsi="Calibri" w:cs="Arial"/>
                <w:color w:val="000000"/>
                <w:sz w:val="18"/>
              </w:rPr>
            </w:pPr>
          </w:p>
        </w:tc>
        <w:tc>
          <w:tcPr>
            <w:tcW w:w="5739" w:type="dxa"/>
            <w:noWrap/>
          </w:tcPr>
          <w:p w14:paraId="4306D065" w14:textId="77777777" w:rsidR="00DB7E32" w:rsidRPr="00A028CC" w:rsidRDefault="00DB7E32" w:rsidP="00A27BB7">
            <w:pPr>
              <w:jc w:val="both"/>
              <w:rPr>
                <w:rFonts w:ascii="Calibri" w:hAnsi="Calibri"/>
                <w:sz w:val="18"/>
                <w:szCs w:val="18"/>
              </w:rPr>
            </w:pPr>
            <w:r w:rsidRPr="00A028CC">
              <w:rPr>
                <w:rFonts w:ascii="Calibri" w:hAnsi="Calibri"/>
                <w:sz w:val="18"/>
                <w:szCs w:val="18"/>
              </w:rPr>
              <w:t>Agriculteur ou son exploitation / CUMA</w:t>
            </w:r>
            <w:r w:rsidR="001576BD">
              <w:rPr>
                <w:rFonts w:ascii="Calibri" w:hAnsi="Calibri"/>
                <w:sz w:val="18"/>
                <w:szCs w:val="18"/>
              </w:rPr>
              <w:t xml:space="preserve"> </w:t>
            </w:r>
            <w:r w:rsidRPr="00A028CC">
              <w:rPr>
                <w:rFonts w:ascii="Calibri" w:hAnsi="Calibri"/>
                <w:sz w:val="18"/>
                <w:szCs w:val="18"/>
              </w:rPr>
              <w:t>engagé(e) dans un groupe innovant, et investissement en lien avec la thématique portée par le groupe. Exploitation / CUMA :</w:t>
            </w:r>
          </w:p>
          <w:p w14:paraId="77759478" w14:textId="77777777" w:rsidR="00DB7E32" w:rsidRPr="00A028CC" w:rsidRDefault="00DB7E32" w:rsidP="00A27BB7">
            <w:pPr>
              <w:jc w:val="both"/>
              <w:rPr>
                <w:rFonts w:ascii="Calibri" w:hAnsi="Calibri"/>
                <w:sz w:val="18"/>
                <w:szCs w:val="18"/>
              </w:rPr>
            </w:pPr>
            <w:r w:rsidRPr="00A028CC">
              <w:rPr>
                <w:rFonts w:ascii="Calibri" w:hAnsi="Calibri"/>
                <w:sz w:val="18"/>
                <w:szCs w:val="18"/>
              </w:rPr>
              <w:t>- membre d'un GIEE</w:t>
            </w:r>
          </w:p>
          <w:p w14:paraId="74CDC15E" w14:textId="77777777" w:rsidR="00DB7E32" w:rsidRPr="00A028CC" w:rsidRDefault="00DB7E32" w:rsidP="00A27BB7">
            <w:pPr>
              <w:jc w:val="both"/>
              <w:rPr>
                <w:rFonts w:ascii="Calibri" w:hAnsi="Calibri"/>
                <w:sz w:val="18"/>
                <w:szCs w:val="18"/>
              </w:rPr>
            </w:pPr>
            <w:r w:rsidRPr="00A028CC">
              <w:rPr>
                <w:rFonts w:ascii="Calibri" w:hAnsi="Calibri"/>
                <w:sz w:val="18"/>
                <w:szCs w:val="18"/>
              </w:rPr>
              <w:t>- engagée dans un groupe opérationnel PEI</w:t>
            </w:r>
          </w:p>
          <w:p w14:paraId="14802411" w14:textId="77777777" w:rsidR="00DB7E32" w:rsidRPr="00A028CC" w:rsidRDefault="00DB7E32" w:rsidP="00A27BB7">
            <w:pPr>
              <w:jc w:val="both"/>
              <w:rPr>
                <w:rFonts w:ascii="Calibri" w:hAnsi="Calibri"/>
                <w:sz w:val="18"/>
                <w:szCs w:val="18"/>
              </w:rPr>
            </w:pPr>
            <w:r w:rsidRPr="00A028CC">
              <w:rPr>
                <w:rFonts w:ascii="Calibri" w:hAnsi="Calibri"/>
                <w:sz w:val="18"/>
                <w:szCs w:val="18"/>
              </w:rPr>
              <w:t>- engagée dans un réseau DEPHY</w:t>
            </w:r>
          </w:p>
          <w:p w14:paraId="12F46FD4" w14:textId="77777777" w:rsidR="00DB7E32" w:rsidRPr="00A028CC" w:rsidRDefault="00DB7E32" w:rsidP="00A27BB7">
            <w:pPr>
              <w:jc w:val="both"/>
              <w:rPr>
                <w:rFonts w:ascii="Calibri" w:hAnsi="Calibri"/>
                <w:sz w:val="18"/>
                <w:szCs w:val="18"/>
              </w:rPr>
            </w:pPr>
            <w:r w:rsidRPr="00A028CC">
              <w:rPr>
                <w:rFonts w:ascii="Calibri" w:hAnsi="Calibri"/>
                <w:sz w:val="18"/>
                <w:szCs w:val="18"/>
              </w:rPr>
              <w:t>- pilote du programme Herbe et Fourrage</w:t>
            </w:r>
          </w:p>
        </w:tc>
        <w:tc>
          <w:tcPr>
            <w:tcW w:w="584" w:type="dxa"/>
            <w:noWrap/>
          </w:tcPr>
          <w:p w14:paraId="4672CEB7"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3D710CE2" w14:textId="77777777" w:rsidR="00DB7E32" w:rsidRPr="005847A0" w:rsidRDefault="00DB7E32" w:rsidP="001D502C">
            <w:pPr>
              <w:jc w:val="center"/>
              <w:rPr>
                <w:rFonts w:ascii="Wingdings" w:hAnsi="Wingdings"/>
                <w:color w:val="000000"/>
                <w:sz w:val="18"/>
                <w:szCs w:val="16"/>
              </w:rPr>
            </w:pPr>
          </w:p>
        </w:tc>
        <w:tc>
          <w:tcPr>
            <w:tcW w:w="1825" w:type="dxa"/>
          </w:tcPr>
          <w:p w14:paraId="3508221A" w14:textId="77777777"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convention</w:t>
            </w:r>
          </w:p>
        </w:tc>
      </w:tr>
      <w:tr w:rsidR="00DB7E32" w:rsidRPr="00521568" w14:paraId="0A620F5B" w14:textId="77777777" w:rsidTr="00A028CC">
        <w:trPr>
          <w:trHeight w:val="20"/>
        </w:trPr>
        <w:tc>
          <w:tcPr>
            <w:tcW w:w="2058" w:type="dxa"/>
          </w:tcPr>
          <w:p w14:paraId="6FB04F6E" w14:textId="77777777" w:rsidR="00DB7E32" w:rsidRPr="00A40B81" w:rsidRDefault="00DB7E32" w:rsidP="00A40B81">
            <w:pPr>
              <w:jc w:val="both"/>
              <w:rPr>
                <w:rFonts w:ascii="Calibri" w:hAnsi="Calibri" w:cs="Arial"/>
                <w:color w:val="000000"/>
                <w:sz w:val="18"/>
              </w:rPr>
            </w:pPr>
            <w:r>
              <w:rPr>
                <w:rFonts w:ascii="Calibri" w:hAnsi="Calibri" w:cs="Arial"/>
                <w:color w:val="000000"/>
                <w:sz w:val="18"/>
              </w:rPr>
              <w:t>P</w:t>
            </w:r>
            <w:r w:rsidRPr="00A40B81">
              <w:rPr>
                <w:rFonts w:ascii="Calibri" w:hAnsi="Calibri" w:cs="Arial"/>
                <w:color w:val="000000"/>
                <w:sz w:val="18"/>
              </w:rPr>
              <w:t>rojet agroécologique</w:t>
            </w:r>
          </w:p>
        </w:tc>
        <w:tc>
          <w:tcPr>
            <w:tcW w:w="5739" w:type="dxa"/>
            <w:noWrap/>
          </w:tcPr>
          <w:p w14:paraId="59E41DA1" w14:textId="77777777" w:rsidR="00DB7E32" w:rsidRPr="00A028CC" w:rsidRDefault="00DB7E32" w:rsidP="00A028CC">
            <w:pPr>
              <w:jc w:val="both"/>
              <w:rPr>
                <w:rFonts w:ascii="Calibri" w:hAnsi="Calibri"/>
                <w:sz w:val="18"/>
                <w:szCs w:val="18"/>
              </w:rPr>
            </w:pPr>
            <w:r w:rsidRPr="00A028CC">
              <w:rPr>
                <w:rFonts w:ascii="Calibri" w:hAnsi="Calibri"/>
                <w:sz w:val="18"/>
                <w:szCs w:val="18"/>
              </w:rPr>
              <w:t>Exploitation qui met en œuvre 1 des sous actions suivantes</w:t>
            </w:r>
            <w:r>
              <w:rPr>
                <w:rFonts w:ascii="Calibri" w:hAnsi="Calibri"/>
                <w:sz w:val="18"/>
                <w:szCs w:val="18"/>
              </w:rPr>
              <w:t xml:space="preserve"> (engagement effectif) </w:t>
            </w:r>
            <w:r w:rsidRPr="00A028CC">
              <w:rPr>
                <w:rFonts w:ascii="Calibri" w:hAnsi="Calibri"/>
                <w:sz w:val="18"/>
                <w:szCs w:val="18"/>
              </w:rPr>
              <w:t>:</w:t>
            </w:r>
          </w:p>
          <w:p w14:paraId="1F518E45" w14:textId="77777777" w:rsidR="00DB7E32" w:rsidRPr="00A028CC" w:rsidRDefault="00DB7E32" w:rsidP="00A028CC">
            <w:pPr>
              <w:jc w:val="both"/>
              <w:rPr>
                <w:rFonts w:ascii="Calibri" w:hAnsi="Calibri"/>
                <w:sz w:val="18"/>
                <w:szCs w:val="18"/>
              </w:rPr>
            </w:pPr>
            <w:r w:rsidRPr="00A028CC">
              <w:rPr>
                <w:rFonts w:ascii="Calibri" w:hAnsi="Calibri"/>
                <w:sz w:val="18"/>
                <w:szCs w:val="18"/>
              </w:rPr>
              <w:t>- engagement dans une MAEC système</w:t>
            </w:r>
          </w:p>
          <w:p w14:paraId="16CBAC4F" w14:textId="77777777" w:rsidR="00DB7E32" w:rsidRPr="00A028CC" w:rsidRDefault="00DB7E32" w:rsidP="00A028CC">
            <w:pPr>
              <w:jc w:val="both"/>
              <w:rPr>
                <w:rFonts w:ascii="Calibri" w:hAnsi="Calibri"/>
                <w:sz w:val="18"/>
                <w:szCs w:val="18"/>
              </w:rPr>
            </w:pPr>
            <w:r w:rsidRPr="00A028CC">
              <w:rPr>
                <w:rFonts w:ascii="Calibri" w:hAnsi="Calibri"/>
                <w:sz w:val="18"/>
                <w:szCs w:val="18"/>
              </w:rPr>
              <w:t>- Inscription dans un signe de qualité des produits : Label Rouge, AOC, AOP, IGP, spécialité traditionnelle garantie (STG), Agriculture Biologique- adhésion à un GIEE</w:t>
            </w:r>
          </w:p>
          <w:p w14:paraId="1E9E11DE" w14:textId="77777777" w:rsidR="00DB7E32" w:rsidRPr="00A028CC" w:rsidRDefault="00DB7E32" w:rsidP="00A028CC">
            <w:pPr>
              <w:jc w:val="both"/>
              <w:rPr>
                <w:rFonts w:ascii="Calibri" w:hAnsi="Calibri"/>
                <w:sz w:val="18"/>
                <w:szCs w:val="18"/>
              </w:rPr>
            </w:pPr>
            <w:r w:rsidRPr="00A028CC">
              <w:rPr>
                <w:rFonts w:ascii="Calibri" w:hAnsi="Calibri"/>
                <w:sz w:val="18"/>
                <w:szCs w:val="18"/>
              </w:rPr>
              <w:t>- certification HVE niveau 3</w:t>
            </w:r>
          </w:p>
          <w:p w14:paraId="312029D9" w14:textId="77777777" w:rsidR="00DB7E32" w:rsidRPr="00A028CC" w:rsidRDefault="00DB7E32" w:rsidP="00A028CC">
            <w:pPr>
              <w:jc w:val="both"/>
              <w:rPr>
                <w:rFonts w:ascii="Calibri" w:hAnsi="Calibri"/>
                <w:sz w:val="18"/>
                <w:szCs w:val="18"/>
              </w:rPr>
            </w:pPr>
            <w:r w:rsidRPr="00A028CC">
              <w:rPr>
                <w:rFonts w:ascii="Calibri" w:hAnsi="Calibri"/>
                <w:sz w:val="18"/>
                <w:szCs w:val="18"/>
              </w:rPr>
              <w:t>- suivi d'une formation concernant la mise en place de pratiques agro écologiques</w:t>
            </w:r>
            <w:r>
              <w:rPr>
                <w:rFonts w:ascii="Calibri" w:hAnsi="Calibri"/>
                <w:sz w:val="18"/>
                <w:szCs w:val="18"/>
              </w:rPr>
              <w:t xml:space="preserve"> </w:t>
            </w:r>
            <w:r w:rsidRPr="00016566">
              <w:rPr>
                <w:rFonts w:ascii="Calibri" w:hAnsi="Calibri"/>
                <w:sz w:val="18"/>
                <w:szCs w:val="18"/>
              </w:rPr>
              <w:t xml:space="preserve">(formation allant </w:t>
            </w:r>
            <w:r w:rsidR="00CC6BDD" w:rsidRPr="00016566">
              <w:rPr>
                <w:rFonts w:ascii="Calibri" w:hAnsi="Calibri"/>
                <w:sz w:val="18"/>
                <w:szCs w:val="18"/>
              </w:rPr>
              <w:t>au-delà</w:t>
            </w:r>
            <w:r w:rsidRPr="00016566">
              <w:rPr>
                <w:rFonts w:ascii="Calibri" w:hAnsi="Calibri"/>
                <w:sz w:val="18"/>
                <w:szCs w:val="18"/>
              </w:rPr>
              <w:t xml:space="preserve"> de l’application de la règlementation).</w:t>
            </w:r>
          </w:p>
          <w:p w14:paraId="39F22626" w14:textId="77777777" w:rsidR="00DB7E32" w:rsidRPr="00A028CC" w:rsidRDefault="00DB7E32" w:rsidP="00A028CC">
            <w:pPr>
              <w:jc w:val="both"/>
              <w:rPr>
                <w:rFonts w:ascii="Calibri" w:hAnsi="Calibri"/>
                <w:sz w:val="18"/>
                <w:szCs w:val="18"/>
              </w:rPr>
            </w:pPr>
            <w:r w:rsidRPr="00A028CC">
              <w:rPr>
                <w:rFonts w:ascii="Calibri" w:hAnsi="Calibri"/>
                <w:sz w:val="18"/>
                <w:szCs w:val="18"/>
              </w:rPr>
              <w:t>- mise en œuvre d'un investissement non productif éligible à la mesure 4.4</w:t>
            </w:r>
          </w:p>
          <w:p w14:paraId="19AE621D" w14:textId="77777777" w:rsidR="00DB7E32" w:rsidRPr="00A028CC" w:rsidRDefault="00DB7E32" w:rsidP="00A028CC">
            <w:pPr>
              <w:jc w:val="both"/>
              <w:rPr>
                <w:rFonts w:ascii="Calibri" w:hAnsi="Calibri"/>
                <w:sz w:val="18"/>
                <w:szCs w:val="18"/>
              </w:rPr>
            </w:pPr>
            <w:r w:rsidRPr="00A028CC">
              <w:rPr>
                <w:rFonts w:ascii="Calibri" w:hAnsi="Calibri"/>
                <w:b/>
                <w:sz w:val="18"/>
                <w:szCs w:val="18"/>
              </w:rPr>
              <w:t xml:space="preserve">- </w:t>
            </w:r>
            <w:r w:rsidRPr="00A028CC">
              <w:rPr>
                <w:rFonts w:ascii="Calibri" w:hAnsi="Calibri"/>
                <w:sz w:val="18"/>
                <w:szCs w:val="18"/>
              </w:rPr>
              <w:t xml:space="preserve">exploitation engagée dans une démarche reconnue : diagnostic </w:t>
            </w:r>
            <w:r w:rsidR="00CC6BDD" w:rsidRPr="00A028CC">
              <w:rPr>
                <w:rFonts w:ascii="Calibri" w:hAnsi="Calibri"/>
                <w:sz w:val="18"/>
                <w:szCs w:val="18"/>
              </w:rPr>
              <w:t>et suivi</w:t>
            </w:r>
            <w:r w:rsidRPr="00A028CC">
              <w:rPr>
                <w:rFonts w:ascii="Calibri" w:hAnsi="Calibri"/>
                <w:sz w:val="18"/>
                <w:szCs w:val="18"/>
              </w:rPr>
              <w:t xml:space="preserve"> de la biodiversité, Protection Biologique Intégrée, Vergers écoresponsables, Terra vitis, couverts agri faune…</w:t>
            </w:r>
          </w:p>
          <w:p w14:paraId="51F6B200" w14:textId="77777777" w:rsidR="00DB7E32" w:rsidRDefault="00DB7E32" w:rsidP="00A028CC">
            <w:pPr>
              <w:jc w:val="both"/>
              <w:rPr>
                <w:rFonts w:ascii="Calibri" w:hAnsi="Calibri"/>
                <w:color w:val="0070C0"/>
                <w:sz w:val="18"/>
                <w:szCs w:val="18"/>
              </w:rPr>
            </w:pPr>
            <w:r w:rsidRPr="00A028CC">
              <w:rPr>
                <w:rFonts w:ascii="Calibri" w:hAnsi="Calibri"/>
                <w:sz w:val="18"/>
                <w:szCs w:val="18"/>
              </w:rPr>
              <w:t>- exploitation adhérente à l’action PastoLoire ou action locale de synergie entre troupeau et milieu naturel</w:t>
            </w:r>
            <w:r w:rsidRPr="00A028CC">
              <w:rPr>
                <w:rFonts w:ascii="Calibri" w:hAnsi="Calibri"/>
                <w:color w:val="0070C0"/>
                <w:sz w:val="18"/>
                <w:szCs w:val="18"/>
              </w:rPr>
              <w:t xml:space="preserve"> </w:t>
            </w:r>
          </w:p>
          <w:p w14:paraId="00177E13" w14:textId="77777777" w:rsidR="00DB7E32" w:rsidRPr="00AD48D9" w:rsidRDefault="00DB7E32" w:rsidP="00AD48D9">
            <w:pPr>
              <w:jc w:val="both"/>
              <w:rPr>
                <w:rFonts w:ascii="Calibri" w:hAnsi="Calibri"/>
                <w:sz w:val="18"/>
                <w:szCs w:val="18"/>
              </w:rPr>
            </w:pPr>
            <w:r w:rsidRPr="00597F50">
              <w:rPr>
                <w:rFonts w:ascii="Calibri" w:hAnsi="Calibri"/>
                <w:sz w:val="18"/>
                <w:szCs w:val="18"/>
              </w:rPr>
              <w:t>- exploitation engagée dans la transition vers l’agro-écologie à bas niveau de produits phytopharmaceutiques : groupe « 30</w:t>
            </w:r>
            <w:r>
              <w:rPr>
                <w:rFonts w:ascii="Calibri" w:hAnsi="Calibri"/>
                <w:sz w:val="18"/>
                <w:szCs w:val="18"/>
              </w:rPr>
              <w:t> </w:t>
            </w:r>
            <w:r w:rsidRPr="00597F50">
              <w:rPr>
                <w:rFonts w:ascii="Calibri" w:hAnsi="Calibri"/>
                <w:sz w:val="18"/>
                <w:szCs w:val="18"/>
              </w:rPr>
              <w:t>000</w:t>
            </w:r>
            <w:r>
              <w:rPr>
                <w:rFonts w:ascii="Calibri" w:hAnsi="Calibri"/>
                <w:sz w:val="18"/>
                <w:szCs w:val="18"/>
              </w:rPr>
              <w:t xml:space="preserve"> » </w:t>
            </w:r>
            <w:r w:rsidRPr="00AD48D9">
              <w:rPr>
                <w:rFonts w:ascii="Calibri" w:hAnsi="Calibri"/>
                <w:sz w:val="18"/>
                <w:szCs w:val="18"/>
              </w:rPr>
              <w:t>ou réseau DEPHY</w:t>
            </w:r>
          </w:p>
          <w:p w14:paraId="204C4ABD" w14:textId="77777777" w:rsidR="00DB7E32" w:rsidRPr="00A028CC" w:rsidRDefault="00DB7E32" w:rsidP="00AD48D9">
            <w:pPr>
              <w:jc w:val="both"/>
              <w:rPr>
                <w:rFonts w:ascii="Calibri" w:hAnsi="Calibri" w:cs="Arial"/>
                <w:color w:val="000000"/>
                <w:sz w:val="18"/>
                <w:szCs w:val="18"/>
              </w:rPr>
            </w:pPr>
            <w:r w:rsidRPr="00AD48D9">
              <w:rPr>
                <w:rFonts w:ascii="Calibri" w:hAnsi="Calibri"/>
                <w:sz w:val="18"/>
                <w:szCs w:val="18"/>
              </w:rPr>
              <w:t>- participation au programme Herbe et Fourrage</w:t>
            </w:r>
          </w:p>
        </w:tc>
        <w:tc>
          <w:tcPr>
            <w:tcW w:w="584" w:type="dxa"/>
            <w:noWrap/>
          </w:tcPr>
          <w:p w14:paraId="29DBF21B"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75E3B4D2" w14:textId="77777777" w:rsidR="00DB7E32" w:rsidRPr="005847A0" w:rsidRDefault="00DB7E32" w:rsidP="001D502C">
            <w:pPr>
              <w:jc w:val="center"/>
              <w:rPr>
                <w:rFonts w:ascii="Wingdings" w:hAnsi="Wingdings"/>
                <w:color w:val="000000"/>
                <w:sz w:val="18"/>
                <w:szCs w:val="16"/>
              </w:rPr>
            </w:pPr>
          </w:p>
        </w:tc>
        <w:tc>
          <w:tcPr>
            <w:tcW w:w="1825" w:type="dxa"/>
          </w:tcPr>
          <w:p w14:paraId="3B9CD347" w14:textId="77777777" w:rsidR="00DB7E32" w:rsidRPr="00FB4281" w:rsidRDefault="00DB7E32" w:rsidP="003D1FA7">
            <w:pPr>
              <w:rPr>
                <w:rFonts w:ascii="Calibri" w:hAnsi="Calibri" w:cs="Arial"/>
                <w:sz w:val="18"/>
                <w:szCs w:val="16"/>
              </w:rPr>
            </w:pPr>
            <w:r w:rsidRPr="00FB4281">
              <w:rPr>
                <w:rFonts w:ascii="Calibri" w:hAnsi="Calibri" w:cs="Arial"/>
                <w:sz w:val="18"/>
                <w:szCs w:val="16"/>
              </w:rPr>
              <w:t>Copie convention ou certification</w:t>
            </w:r>
            <w:r>
              <w:rPr>
                <w:rFonts w:ascii="Calibri" w:hAnsi="Calibri" w:cs="Arial"/>
                <w:sz w:val="18"/>
                <w:szCs w:val="16"/>
              </w:rPr>
              <w:t xml:space="preserve"> </w:t>
            </w:r>
            <w:r w:rsidRPr="00E91B1C">
              <w:rPr>
                <w:rFonts w:ascii="Calibri" w:hAnsi="Calibri" w:cs="Arial"/>
                <w:sz w:val="18"/>
                <w:szCs w:val="16"/>
              </w:rPr>
              <w:t>ou attestation d’adhésion</w:t>
            </w:r>
          </w:p>
        </w:tc>
      </w:tr>
      <w:tr w:rsidR="00DB7E32" w:rsidRPr="00521568" w14:paraId="01882DE8" w14:textId="77777777" w:rsidTr="00A028CC">
        <w:trPr>
          <w:trHeight w:val="20"/>
        </w:trPr>
        <w:tc>
          <w:tcPr>
            <w:tcW w:w="2058" w:type="dxa"/>
            <w:vMerge w:val="restart"/>
          </w:tcPr>
          <w:p w14:paraId="6EF3D140" w14:textId="77777777" w:rsidR="00DB7E32" w:rsidRDefault="00DB7E32" w:rsidP="00F652F1">
            <w:pPr>
              <w:jc w:val="both"/>
              <w:rPr>
                <w:rFonts w:ascii="Calibri" w:hAnsi="Calibri" w:cs="Arial"/>
                <w:color w:val="000000"/>
                <w:sz w:val="18"/>
              </w:rPr>
            </w:pPr>
            <w:r w:rsidRPr="00D626BE">
              <w:rPr>
                <w:rFonts w:ascii="Calibri" w:hAnsi="Calibri" w:cs="Arial"/>
                <w:color w:val="000000"/>
                <w:sz w:val="18"/>
              </w:rPr>
              <w:t xml:space="preserve">Lien avec stratégie de CAP filière ou filière locale ou transformation dans une </w:t>
            </w:r>
            <w:r>
              <w:rPr>
                <w:rFonts w:ascii="Calibri" w:hAnsi="Calibri" w:cs="Arial"/>
                <w:color w:val="000000"/>
                <w:sz w:val="18"/>
              </w:rPr>
              <w:t xml:space="preserve">IAA locale ou projet collectif </w:t>
            </w:r>
          </w:p>
        </w:tc>
        <w:tc>
          <w:tcPr>
            <w:tcW w:w="5739" w:type="dxa"/>
            <w:noWrap/>
          </w:tcPr>
          <w:p w14:paraId="1AAF7120" w14:textId="77777777" w:rsidR="00DB7E32" w:rsidRDefault="00DB7E32" w:rsidP="00A54C54">
            <w:pPr>
              <w:rPr>
                <w:rFonts w:ascii="Calibri" w:hAnsi="Calibri" w:cs="Arial"/>
                <w:color w:val="000000"/>
                <w:sz w:val="18"/>
              </w:rPr>
            </w:pPr>
            <w:r w:rsidRPr="00C51061">
              <w:rPr>
                <w:rFonts w:ascii="Calibri" w:hAnsi="Calibri" w:cs="Arial"/>
                <w:color w:val="000000"/>
                <w:sz w:val="18"/>
              </w:rPr>
              <w:t xml:space="preserve">Investissement </w:t>
            </w:r>
            <w:r>
              <w:rPr>
                <w:rFonts w:ascii="Calibri" w:hAnsi="Calibri" w:cs="Arial"/>
                <w:color w:val="000000"/>
                <w:sz w:val="18"/>
              </w:rPr>
              <w:t xml:space="preserve">répondant </w:t>
            </w:r>
            <w:r w:rsidRPr="00016566">
              <w:rPr>
                <w:rFonts w:ascii="Calibri" w:hAnsi="Calibri" w:cs="Arial"/>
                <w:color w:val="000000"/>
                <w:sz w:val="18"/>
              </w:rPr>
              <w:t>aux priorités et/ou aux orientations prévues</w:t>
            </w:r>
            <w:r w:rsidRPr="00C51061">
              <w:rPr>
                <w:rFonts w:ascii="Calibri" w:hAnsi="Calibri" w:cs="Arial"/>
                <w:color w:val="000000"/>
                <w:sz w:val="18"/>
              </w:rPr>
              <w:t xml:space="preserve"> dans un des CAP Filières </w:t>
            </w:r>
            <w:r w:rsidR="00554003" w:rsidRPr="00554003">
              <w:rPr>
                <w:rFonts w:ascii="Calibri" w:hAnsi="Calibri" w:cs="Arial"/>
                <w:color w:val="000000"/>
                <w:sz w:val="18"/>
              </w:rPr>
              <w:t>ou une filière locale du Conseil régional</w:t>
            </w:r>
          </w:p>
          <w:p w14:paraId="57938941" w14:textId="77777777" w:rsidR="00DB7E32" w:rsidRPr="00D626BE" w:rsidRDefault="00DB7E32" w:rsidP="00A54C54">
            <w:pPr>
              <w:rPr>
                <w:rFonts w:ascii="Calibri" w:hAnsi="Calibri" w:cs="Arial"/>
                <w:color w:val="000000"/>
                <w:sz w:val="18"/>
                <w:highlight w:val="yellow"/>
              </w:rPr>
            </w:pPr>
            <w:r w:rsidRPr="00AD48D9">
              <w:rPr>
                <w:rFonts w:ascii="Calibri" w:hAnsi="Calibri" w:cs="Arial"/>
                <w:color w:val="000000"/>
                <w:sz w:val="18"/>
              </w:rPr>
              <w:t>OU investissements d’une CUMA validés par les comités de filière (l’investissement est présent dans la fiche CUMA du document CAPEX du Conseil régional)</w:t>
            </w:r>
          </w:p>
        </w:tc>
        <w:tc>
          <w:tcPr>
            <w:tcW w:w="584" w:type="dxa"/>
            <w:noWrap/>
          </w:tcPr>
          <w:p w14:paraId="52055808"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320F0772" w14:textId="77777777" w:rsidR="00DB7E32" w:rsidRPr="005847A0" w:rsidRDefault="00DB7E32" w:rsidP="001D502C">
            <w:pPr>
              <w:jc w:val="center"/>
              <w:rPr>
                <w:rFonts w:ascii="Wingdings" w:hAnsi="Wingdings"/>
                <w:color w:val="000000"/>
                <w:sz w:val="18"/>
                <w:szCs w:val="16"/>
              </w:rPr>
            </w:pPr>
          </w:p>
        </w:tc>
        <w:tc>
          <w:tcPr>
            <w:tcW w:w="1825" w:type="dxa"/>
          </w:tcPr>
          <w:p w14:paraId="059D6068"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14:paraId="4291284A" w14:textId="77777777" w:rsidTr="00AC3C5F">
        <w:trPr>
          <w:trHeight w:val="20"/>
        </w:trPr>
        <w:tc>
          <w:tcPr>
            <w:tcW w:w="2058" w:type="dxa"/>
            <w:vMerge/>
          </w:tcPr>
          <w:p w14:paraId="6055D2A1" w14:textId="77777777" w:rsidR="00DB7E32" w:rsidRPr="00D626BE" w:rsidRDefault="00DB7E32" w:rsidP="00A40B81">
            <w:pPr>
              <w:jc w:val="both"/>
              <w:rPr>
                <w:rFonts w:ascii="Calibri" w:hAnsi="Calibri" w:cs="Arial"/>
                <w:color w:val="000000"/>
                <w:sz w:val="18"/>
              </w:rPr>
            </w:pPr>
          </w:p>
        </w:tc>
        <w:tc>
          <w:tcPr>
            <w:tcW w:w="5739" w:type="dxa"/>
            <w:noWrap/>
          </w:tcPr>
          <w:p w14:paraId="577E50EA" w14:textId="77777777" w:rsidR="00DB7E32" w:rsidRPr="00D626BE" w:rsidRDefault="00DB7E32" w:rsidP="00A40B81">
            <w:pPr>
              <w:rPr>
                <w:rFonts w:ascii="Calibri" w:hAnsi="Calibri" w:cs="Arial"/>
                <w:color w:val="000000"/>
                <w:sz w:val="18"/>
                <w:highlight w:val="yellow"/>
              </w:rPr>
            </w:pPr>
            <w:r w:rsidRPr="00C51061">
              <w:rPr>
                <w:rFonts w:ascii="Calibri" w:hAnsi="Calibri" w:cs="Arial"/>
                <w:color w:val="000000"/>
                <w:sz w:val="18"/>
              </w:rPr>
              <w:t xml:space="preserve">Transformation </w:t>
            </w:r>
            <w:r>
              <w:rPr>
                <w:rFonts w:ascii="Calibri" w:hAnsi="Calibri" w:cs="Arial"/>
                <w:color w:val="000000"/>
                <w:sz w:val="18"/>
              </w:rPr>
              <w:t xml:space="preserve">dans une IAA située à moins de </w:t>
            </w:r>
            <w:r w:rsidR="00CC6BDD">
              <w:rPr>
                <w:rFonts w:ascii="Calibri" w:hAnsi="Calibri" w:cs="Arial"/>
                <w:color w:val="000000"/>
                <w:sz w:val="18"/>
              </w:rPr>
              <w:t>6</w:t>
            </w:r>
            <w:r w:rsidRPr="00C51061">
              <w:rPr>
                <w:rFonts w:ascii="Calibri" w:hAnsi="Calibri" w:cs="Arial"/>
                <w:color w:val="000000"/>
                <w:sz w:val="18"/>
              </w:rPr>
              <w:t>0 km du siège de l'exploitation</w:t>
            </w:r>
          </w:p>
        </w:tc>
        <w:tc>
          <w:tcPr>
            <w:tcW w:w="584" w:type="dxa"/>
            <w:noWrap/>
          </w:tcPr>
          <w:p w14:paraId="23F311ED"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3F0380AC" w14:textId="77777777" w:rsidR="00DB7E32" w:rsidRPr="005847A0" w:rsidRDefault="00DB7E32" w:rsidP="00EC1C5A">
            <w:pPr>
              <w:jc w:val="center"/>
              <w:rPr>
                <w:rFonts w:ascii="Wingdings" w:hAnsi="Wingdings"/>
                <w:color w:val="000000"/>
                <w:sz w:val="18"/>
                <w:szCs w:val="16"/>
              </w:rPr>
            </w:pPr>
          </w:p>
        </w:tc>
        <w:tc>
          <w:tcPr>
            <w:tcW w:w="1825" w:type="dxa"/>
          </w:tcPr>
          <w:p w14:paraId="046C1C95" w14:textId="77777777" w:rsidR="00DB7E32" w:rsidRPr="005847A0" w:rsidRDefault="00DB7E32" w:rsidP="003D1FA7">
            <w:pPr>
              <w:rPr>
                <w:rFonts w:ascii="Calibri" w:hAnsi="Calibri" w:cs="Arial"/>
                <w:color w:val="000000"/>
                <w:sz w:val="18"/>
                <w:szCs w:val="16"/>
              </w:rPr>
            </w:pPr>
            <w:r>
              <w:rPr>
                <w:rFonts w:ascii="Calibri" w:hAnsi="Calibri" w:cs="Arial"/>
                <w:color w:val="000000"/>
                <w:sz w:val="18"/>
                <w:szCs w:val="16"/>
              </w:rPr>
              <w:t>Facture</w:t>
            </w:r>
          </w:p>
        </w:tc>
      </w:tr>
      <w:tr w:rsidR="00DB7E32" w:rsidRPr="00521568" w14:paraId="6038AB0F" w14:textId="77777777" w:rsidTr="000A7475">
        <w:trPr>
          <w:trHeight w:val="449"/>
        </w:trPr>
        <w:tc>
          <w:tcPr>
            <w:tcW w:w="2058" w:type="dxa"/>
            <w:vMerge/>
          </w:tcPr>
          <w:p w14:paraId="55C38682" w14:textId="77777777" w:rsidR="00DB7E32" w:rsidRPr="00D626BE" w:rsidRDefault="00DB7E32" w:rsidP="00A40B81">
            <w:pPr>
              <w:jc w:val="both"/>
              <w:rPr>
                <w:rFonts w:ascii="Calibri" w:hAnsi="Calibri" w:cs="Arial"/>
                <w:color w:val="000000"/>
                <w:sz w:val="18"/>
              </w:rPr>
            </w:pPr>
          </w:p>
        </w:tc>
        <w:tc>
          <w:tcPr>
            <w:tcW w:w="5739" w:type="dxa"/>
            <w:noWrap/>
          </w:tcPr>
          <w:p w14:paraId="490C0B15" w14:textId="77777777" w:rsidR="00DB7E32" w:rsidRPr="00D626BE" w:rsidRDefault="00DB7E32" w:rsidP="00AD48D9">
            <w:pPr>
              <w:rPr>
                <w:rFonts w:ascii="Calibri" w:hAnsi="Calibri" w:cs="Arial"/>
                <w:color w:val="000000"/>
                <w:sz w:val="18"/>
                <w:highlight w:val="yellow"/>
              </w:rPr>
            </w:pPr>
            <w:r w:rsidRPr="00C51061">
              <w:rPr>
                <w:rFonts w:ascii="Calibri" w:hAnsi="Calibri" w:cs="Arial"/>
                <w:color w:val="000000"/>
                <w:sz w:val="18"/>
              </w:rPr>
              <w:t xml:space="preserve">Investissement présenté </w:t>
            </w:r>
            <w:r>
              <w:rPr>
                <w:rFonts w:ascii="Calibri" w:hAnsi="Calibri" w:cs="Arial"/>
                <w:color w:val="000000"/>
                <w:sz w:val="18"/>
              </w:rPr>
              <w:t xml:space="preserve">dans le cadre d’un projet collectif porté </w:t>
            </w:r>
            <w:r w:rsidRPr="00C51061">
              <w:rPr>
                <w:rFonts w:ascii="Calibri" w:hAnsi="Calibri" w:cs="Arial"/>
                <w:color w:val="000000"/>
                <w:sz w:val="18"/>
              </w:rPr>
              <w:t>par un GIEE</w:t>
            </w:r>
            <w:r>
              <w:rPr>
                <w:rFonts w:ascii="Calibri" w:hAnsi="Calibri" w:cs="Arial"/>
                <w:color w:val="000000"/>
                <w:sz w:val="18"/>
              </w:rPr>
              <w:t>, un PEI…</w:t>
            </w:r>
          </w:p>
        </w:tc>
        <w:tc>
          <w:tcPr>
            <w:tcW w:w="584" w:type="dxa"/>
            <w:noWrap/>
          </w:tcPr>
          <w:p w14:paraId="6E120702" w14:textId="77777777" w:rsidR="007A752B" w:rsidRPr="007A752B" w:rsidRDefault="007A752B" w:rsidP="007A752B">
            <w:pPr>
              <w:jc w:val="center"/>
              <w:rPr>
                <w:rFonts w:ascii="Calibri" w:hAnsi="Calibri" w:cs="Calibri"/>
                <w:color w:val="000000"/>
                <w:sz w:val="18"/>
                <w:szCs w:val="16"/>
              </w:rPr>
            </w:pPr>
            <w:r w:rsidRPr="007A752B">
              <w:rPr>
                <w:rFonts w:ascii="Calibri" w:hAnsi="Calibri" w:cs="Calibri"/>
              </w:rPr>
              <w:fldChar w:fldCharType="begin">
                <w:ffData>
                  <w:name w:val="CaseACocher82"/>
                  <w:enabled/>
                  <w:calcOnExit w:val="0"/>
                  <w:checkBox>
                    <w:sizeAuto/>
                    <w:default w:val="0"/>
                  </w:checkBox>
                </w:ffData>
              </w:fldChar>
            </w:r>
            <w:r w:rsidRPr="007A752B">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7A752B">
              <w:rPr>
                <w:rFonts w:ascii="Calibri" w:hAnsi="Calibri" w:cs="Calibri"/>
              </w:rPr>
              <w:fldChar w:fldCharType="end"/>
            </w:r>
          </w:p>
          <w:p w14:paraId="44A3C486" w14:textId="77777777" w:rsidR="00DB7E32" w:rsidRPr="005847A0" w:rsidRDefault="00DB7E32" w:rsidP="00EC1C5A">
            <w:pPr>
              <w:jc w:val="center"/>
              <w:rPr>
                <w:rFonts w:ascii="Wingdings" w:hAnsi="Wingdings"/>
                <w:color w:val="000000"/>
                <w:sz w:val="18"/>
                <w:szCs w:val="16"/>
              </w:rPr>
            </w:pPr>
          </w:p>
        </w:tc>
        <w:tc>
          <w:tcPr>
            <w:tcW w:w="1825" w:type="dxa"/>
          </w:tcPr>
          <w:p w14:paraId="59B718A0" w14:textId="77777777"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bl>
    <w:p w14:paraId="79073EBB" w14:textId="77777777" w:rsidR="00DB7E32" w:rsidRDefault="00DB7E32" w:rsidP="00521568">
      <w:pPr>
        <w:rPr>
          <w:rFonts w:ascii="Calibri" w:hAnsi="Calibri"/>
          <w:color w:val="000000"/>
          <w:sz w:val="18"/>
          <w:szCs w:val="18"/>
        </w:rPr>
      </w:pPr>
    </w:p>
    <w:p w14:paraId="25FE756F" w14:textId="77777777" w:rsidR="00DB7E32" w:rsidRPr="00521568" w:rsidRDefault="00DB7E32" w:rsidP="00521568">
      <w:pPr>
        <w:rPr>
          <w:rFonts w:ascii="Calibri" w:hAnsi="Calibri"/>
          <w:color w:val="000000"/>
          <w:sz w:val="22"/>
          <w:szCs w:val="22"/>
        </w:rPr>
      </w:pPr>
    </w:p>
    <w:p w14:paraId="2DEBF393" w14:textId="77777777" w:rsidR="00DB7E32" w:rsidRDefault="00DB7E32" w:rsidP="008029AD">
      <w:pPr>
        <w:rPr>
          <w:rFonts w:ascii="Calibri" w:hAnsi="Calibri" w:cs="Calibri"/>
          <w:sz w:val="18"/>
          <w:szCs w:val="18"/>
        </w:rPr>
      </w:pPr>
    </w:p>
    <w:p w14:paraId="4FEC167C" w14:textId="77777777" w:rsidR="00DB7E32" w:rsidRDefault="00DB7E32">
      <w:pPr>
        <w:rPr>
          <w:rFonts w:ascii="Calibri" w:hAnsi="Calibri" w:cs="Calibri"/>
          <w:sz w:val="18"/>
          <w:szCs w:val="18"/>
        </w:rPr>
      </w:pPr>
      <w:r>
        <w:rPr>
          <w:rFonts w:ascii="Calibri" w:hAnsi="Calibri" w:cs="Calibri"/>
          <w:sz w:val="18"/>
          <w:szCs w:val="18"/>
        </w:rPr>
        <w:br w:type="page"/>
      </w:r>
    </w:p>
    <w:p w14:paraId="2F2762D9" w14:textId="77777777" w:rsidR="00DB7E32" w:rsidRPr="0034373A" w:rsidRDefault="00DB7E32" w:rsidP="00CA4981">
      <w:pPr>
        <w:pBdr>
          <w:top w:val="single" w:sz="4" w:space="0"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 xml:space="preserve">8 </w:t>
      </w:r>
      <w:r w:rsidRPr="0034373A">
        <w:rPr>
          <w:rFonts w:ascii="Calibri" w:hAnsi="Calibri" w:cs="Calibri"/>
          <w:b/>
          <w:smallCaps/>
          <w:color w:val="FFFFFF"/>
          <w:sz w:val="28"/>
        </w:rPr>
        <w:t xml:space="preserve">- </w:t>
      </w: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d</w:t>
      </w:r>
      <w:r>
        <w:rPr>
          <w:rFonts w:ascii="Calibri" w:hAnsi="Calibri" w:cs="Calibri"/>
          <w:b/>
          <w:smallCaps/>
          <w:color w:val="FFFFFF"/>
          <w:sz w:val="28"/>
        </w:rPr>
        <w:t>u projet</w:t>
      </w:r>
    </w:p>
    <w:p w14:paraId="1507E378" w14:textId="77777777" w:rsidR="00DB7E32" w:rsidRDefault="00DB7E32" w:rsidP="008029AD">
      <w:pPr>
        <w:rPr>
          <w:rFonts w:ascii="Calibri" w:hAnsi="Calibri" w:cs="Calibri"/>
          <w:sz w:val="18"/>
          <w:szCs w:val="18"/>
        </w:rPr>
      </w:pPr>
    </w:p>
    <w:p w14:paraId="6AAE34C1" w14:textId="77777777" w:rsidR="00DB7E32" w:rsidRDefault="00DB7E32" w:rsidP="008029AD">
      <w:pPr>
        <w:rPr>
          <w:rFonts w:ascii="Calibri" w:hAnsi="Calibri" w:cs="Calibri"/>
          <w:b/>
          <w:smallCaps/>
          <w:sz w:val="22"/>
          <w:szCs w:val="18"/>
          <w:u w:val="single"/>
        </w:rPr>
      </w:pPr>
    </w:p>
    <w:p w14:paraId="382AB8DD" w14:textId="77777777" w:rsidR="00DB7E32" w:rsidRPr="00617B89" w:rsidRDefault="00DB7E32" w:rsidP="008029AD">
      <w:pPr>
        <w:rPr>
          <w:rFonts w:ascii="Calibri" w:hAnsi="Calibri" w:cs="Calibri"/>
          <w:smallCaps/>
          <w:sz w:val="22"/>
          <w:szCs w:val="18"/>
          <w:u w:val="single"/>
        </w:rPr>
      </w:pPr>
      <w:r w:rsidRPr="00A45265">
        <w:rPr>
          <w:rFonts w:ascii="Calibri" w:hAnsi="Calibri" w:cs="Calibri"/>
          <w:b/>
          <w:smallCaps/>
          <w:sz w:val="22"/>
          <w:szCs w:val="18"/>
          <w:u w:val="single"/>
        </w:rPr>
        <w:t>Description détaillée d</w:t>
      </w:r>
      <w:r>
        <w:rPr>
          <w:rFonts w:ascii="Calibri" w:hAnsi="Calibri" w:cs="Calibri"/>
          <w:b/>
          <w:smallCaps/>
          <w:sz w:val="22"/>
          <w:szCs w:val="18"/>
          <w:u w:val="single"/>
        </w:rPr>
        <w:t xml:space="preserve">u projet </w:t>
      </w:r>
    </w:p>
    <w:p w14:paraId="5A02CD93" w14:textId="77777777" w:rsidR="00DB7E32" w:rsidRDefault="00DB7E32" w:rsidP="008029AD">
      <w:pPr>
        <w:rPr>
          <w:rFonts w:ascii="Calibri" w:hAnsi="Calibri" w:cs="Calibri"/>
        </w:rPr>
      </w:pPr>
      <w:r>
        <w:rPr>
          <w:rFonts w:ascii="Calibri" w:hAnsi="Calibri" w:cs="Calibri"/>
        </w:rPr>
        <w:t xml:space="preserve"> </w:t>
      </w:r>
    </w:p>
    <w:tbl>
      <w:tblPr>
        <w:tblW w:w="10045"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DB7E32" w14:paraId="22DB5F22" w14:textId="77777777">
        <w:trPr>
          <w:trHeight w:val="3040"/>
        </w:trPr>
        <w:tc>
          <w:tcPr>
            <w:tcW w:w="10045" w:type="dxa"/>
            <w:tcBorders>
              <w:top w:val="single" w:sz="4" w:space="0" w:color="A6A6A6"/>
              <w:bottom w:val="single" w:sz="4" w:space="0" w:color="A6A6A6"/>
            </w:tcBorders>
          </w:tcPr>
          <w:p w14:paraId="389571B2" w14:textId="77777777" w:rsidR="00DB7E32" w:rsidRPr="00B04366" w:rsidRDefault="00DB7E32" w:rsidP="00D82205">
            <w:pPr>
              <w:rPr>
                <w:rFonts w:ascii="Calibri" w:hAnsi="Calibri" w:cs="Calibri"/>
                <w:i/>
                <w:szCs w:val="32"/>
              </w:rPr>
            </w:pPr>
          </w:p>
          <w:p w14:paraId="583785B7" w14:textId="77777777" w:rsidR="00DB7E32" w:rsidRDefault="00DB7E32" w:rsidP="00D82205">
            <w:pPr>
              <w:rPr>
                <w:rFonts w:ascii="Calibri" w:hAnsi="Calibri" w:cs="Calibri"/>
                <w:szCs w:val="32"/>
              </w:rPr>
            </w:pPr>
          </w:p>
          <w:p w14:paraId="6511A554" w14:textId="77777777" w:rsidR="00DB7E32" w:rsidRDefault="00DB7E32" w:rsidP="00D82205">
            <w:pPr>
              <w:rPr>
                <w:rFonts w:ascii="Calibri" w:hAnsi="Calibri" w:cs="Calibri"/>
                <w:szCs w:val="32"/>
              </w:rPr>
            </w:pPr>
          </w:p>
          <w:p w14:paraId="71007E46" w14:textId="77777777" w:rsidR="00DB7E32" w:rsidRDefault="00DB7E32" w:rsidP="00D82205">
            <w:pPr>
              <w:rPr>
                <w:rFonts w:ascii="Calibri" w:hAnsi="Calibri" w:cs="Calibri"/>
                <w:szCs w:val="32"/>
              </w:rPr>
            </w:pPr>
          </w:p>
          <w:p w14:paraId="3AF93FD0" w14:textId="77777777" w:rsidR="00DB7E32" w:rsidRDefault="00DB7E32" w:rsidP="00D82205">
            <w:pPr>
              <w:rPr>
                <w:rFonts w:ascii="Calibri" w:hAnsi="Calibri" w:cs="Calibri"/>
                <w:szCs w:val="32"/>
              </w:rPr>
            </w:pPr>
          </w:p>
          <w:p w14:paraId="0711D61F" w14:textId="77777777" w:rsidR="00DB7E32" w:rsidRDefault="00DB7E32" w:rsidP="00D82205">
            <w:pPr>
              <w:rPr>
                <w:rFonts w:ascii="Calibri" w:hAnsi="Calibri" w:cs="Calibri"/>
                <w:szCs w:val="32"/>
              </w:rPr>
            </w:pPr>
          </w:p>
          <w:p w14:paraId="525028A5" w14:textId="77777777" w:rsidR="00DB7E32" w:rsidRDefault="00DB7E32" w:rsidP="00D82205">
            <w:pPr>
              <w:rPr>
                <w:rFonts w:ascii="Calibri" w:hAnsi="Calibri" w:cs="Calibri"/>
                <w:szCs w:val="32"/>
              </w:rPr>
            </w:pPr>
          </w:p>
          <w:p w14:paraId="6834236C" w14:textId="77777777" w:rsidR="00DB7E32" w:rsidRDefault="00DB7E32" w:rsidP="00D82205">
            <w:pPr>
              <w:rPr>
                <w:rFonts w:ascii="Calibri" w:hAnsi="Calibri" w:cs="Calibri"/>
                <w:szCs w:val="32"/>
              </w:rPr>
            </w:pPr>
          </w:p>
          <w:p w14:paraId="333FCC23" w14:textId="77777777" w:rsidR="00DB7E32" w:rsidRDefault="00DB7E32" w:rsidP="00D82205">
            <w:pPr>
              <w:rPr>
                <w:rFonts w:ascii="Calibri" w:hAnsi="Calibri" w:cs="Calibri"/>
                <w:szCs w:val="32"/>
              </w:rPr>
            </w:pPr>
          </w:p>
          <w:p w14:paraId="318735C1" w14:textId="77777777" w:rsidR="00DB7E32" w:rsidRDefault="00DB7E32" w:rsidP="00D82205">
            <w:pPr>
              <w:rPr>
                <w:rFonts w:ascii="Calibri" w:hAnsi="Calibri" w:cs="Calibri"/>
                <w:szCs w:val="32"/>
              </w:rPr>
            </w:pPr>
          </w:p>
          <w:p w14:paraId="2B25FB31" w14:textId="77777777" w:rsidR="00DB7E32" w:rsidRDefault="00DB7E32" w:rsidP="00D82205">
            <w:pPr>
              <w:rPr>
                <w:rFonts w:ascii="Calibri" w:hAnsi="Calibri" w:cs="Calibri"/>
                <w:szCs w:val="32"/>
              </w:rPr>
            </w:pPr>
          </w:p>
          <w:p w14:paraId="6B22449D" w14:textId="77777777" w:rsidR="00DB7E32" w:rsidRDefault="00DB7E32" w:rsidP="00D82205">
            <w:pPr>
              <w:rPr>
                <w:rFonts w:ascii="Calibri" w:hAnsi="Calibri" w:cs="Calibri"/>
                <w:szCs w:val="32"/>
              </w:rPr>
            </w:pPr>
          </w:p>
          <w:p w14:paraId="1CAF359F" w14:textId="77777777" w:rsidR="00DB7E32" w:rsidRDefault="00DB7E32" w:rsidP="00D82205">
            <w:pPr>
              <w:rPr>
                <w:rFonts w:ascii="Calibri" w:hAnsi="Calibri" w:cs="Calibri"/>
                <w:szCs w:val="32"/>
              </w:rPr>
            </w:pPr>
          </w:p>
          <w:p w14:paraId="08A8CE89" w14:textId="77777777" w:rsidR="00DB7E32" w:rsidRDefault="00DB7E32" w:rsidP="00D82205">
            <w:pPr>
              <w:rPr>
                <w:rFonts w:ascii="Calibri" w:hAnsi="Calibri" w:cs="Calibri"/>
                <w:szCs w:val="32"/>
              </w:rPr>
            </w:pPr>
          </w:p>
          <w:p w14:paraId="4F0812F8" w14:textId="77777777" w:rsidR="00DB7E32" w:rsidRDefault="00DB7E32" w:rsidP="00D82205">
            <w:pPr>
              <w:rPr>
                <w:rFonts w:ascii="Calibri" w:hAnsi="Calibri" w:cs="Calibri"/>
                <w:szCs w:val="32"/>
              </w:rPr>
            </w:pPr>
          </w:p>
          <w:p w14:paraId="03CC8C97" w14:textId="77777777" w:rsidR="00DB7E32" w:rsidRDefault="00DB7E32" w:rsidP="00D82205">
            <w:pPr>
              <w:rPr>
                <w:rFonts w:ascii="Calibri" w:hAnsi="Calibri" w:cs="Calibri"/>
                <w:szCs w:val="32"/>
              </w:rPr>
            </w:pPr>
          </w:p>
          <w:p w14:paraId="593A1DD3" w14:textId="77777777" w:rsidR="00DB7E32" w:rsidRDefault="00DB7E32" w:rsidP="00D82205">
            <w:pPr>
              <w:rPr>
                <w:rFonts w:ascii="Calibri" w:hAnsi="Calibri" w:cs="Calibri"/>
                <w:szCs w:val="32"/>
              </w:rPr>
            </w:pPr>
          </w:p>
          <w:p w14:paraId="2596FE7F" w14:textId="77777777" w:rsidR="00DB7E32" w:rsidRDefault="00DB7E32" w:rsidP="00D82205">
            <w:pPr>
              <w:rPr>
                <w:rFonts w:ascii="Calibri" w:hAnsi="Calibri" w:cs="Calibri"/>
                <w:szCs w:val="32"/>
              </w:rPr>
            </w:pPr>
          </w:p>
          <w:p w14:paraId="2CAE159F" w14:textId="77777777" w:rsidR="00DB7E32" w:rsidRDefault="00DB7E32" w:rsidP="00D82205">
            <w:pPr>
              <w:rPr>
                <w:rFonts w:ascii="Calibri" w:hAnsi="Calibri" w:cs="Calibri"/>
                <w:szCs w:val="32"/>
              </w:rPr>
            </w:pPr>
          </w:p>
          <w:p w14:paraId="2D80332E" w14:textId="77777777" w:rsidR="00DB7E32" w:rsidRDefault="00DB7E32" w:rsidP="00D82205">
            <w:pPr>
              <w:rPr>
                <w:rFonts w:ascii="Calibri" w:hAnsi="Calibri" w:cs="Calibri"/>
                <w:szCs w:val="32"/>
              </w:rPr>
            </w:pPr>
          </w:p>
          <w:p w14:paraId="2A382AF4" w14:textId="77777777" w:rsidR="00DB7E32" w:rsidRDefault="00DB7E32" w:rsidP="00D82205">
            <w:pPr>
              <w:rPr>
                <w:rFonts w:ascii="Calibri" w:hAnsi="Calibri" w:cs="Calibri"/>
                <w:szCs w:val="32"/>
              </w:rPr>
            </w:pPr>
          </w:p>
          <w:p w14:paraId="47D491CE" w14:textId="77777777" w:rsidR="00DB7E32" w:rsidRDefault="00DB7E32" w:rsidP="00D82205">
            <w:pPr>
              <w:rPr>
                <w:rFonts w:ascii="Calibri" w:hAnsi="Calibri" w:cs="Calibri"/>
                <w:szCs w:val="32"/>
              </w:rPr>
            </w:pPr>
          </w:p>
          <w:p w14:paraId="40EA6A65" w14:textId="77777777" w:rsidR="00DB7E32" w:rsidRDefault="00DB7E32" w:rsidP="00D82205">
            <w:pPr>
              <w:rPr>
                <w:rFonts w:ascii="Calibri" w:hAnsi="Calibri" w:cs="Calibri"/>
                <w:szCs w:val="32"/>
              </w:rPr>
            </w:pPr>
          </w:p>
          <w:p w14:paraId="7C00875E" w14:textId="77777777" w:rsidR="00DB7E32" w:rsidRDefault="00DB7E32" w:rsidP="00D82205">
            <w:pPr>
              <w:rPr>
                <w:rFonts w:ascii="Calibri" w:hAnsi="Calibri" w:cs="Calibri"/>
                <w:szCs w:val="32"/>
              </w:rPr>
            </w:pPr>
          </w:p>
          <w:p w14:paraId="3B5629D1" w14:textId="77777777" w:rsidR="00DB7E32" w:rsidRDefault="00DB7E32" w:rsidP="00D82205">
            <w:pPr>
              <w:rPr>
                <w:rFonts w:ascii="Calibri" w:hAnsi="Calibri" w:cs="Calibri"/>
                <w:szCs w:val="32"/>
              </w:rPr>
            </w:pPr>
          </w:p>
          <w:p w14:paraId="738F1CC0" w14:textId="77777777" w:rsidR="00DB7E32" w:rsidRDefault="00DB7E32" w:rsidP="00D82205">
            <w:pPr>
              <w:rPr>
                <w:rFonts w:ascii="Calibri" w:hAnsi="Calibri" w:cs="Calibri"/>
                <w:szCs w:val="32"/>
              </w:rPr>
            </w:pPr>
          </w:p>
          <w:p w14:paraId="544EEC2F" w14:textId="77777777" w:rsidR="00DB7E32" w:rsidRDefault="00DB7E32" w:rsidP="00D82205">
            <w:pPr>
              <w:rPr>
                <w:rFonts w:ascii="Calibri" w:hAnsi="Calibri" w:cs="Calibri"/>
                <w:szCs w:val="32"/>
              </w:rPr>
            </w:pPr>
          </w:p>
          <w:p w14:paraId="72C7996B" w14:textId="77777777" w:rsidR="00DB7E32" w:rsidRDefault="00DB7E32" w:rsidP="00D82205">
            <w:pPr>
              <w:rPr>
                <w:rFonts w:ascii="Calibri" w:hAnsi="Calibri" w:cs="Calibri"/>
                <w:szCs w:val="32"/>
              </w:rPr>
            </w:pPr>
          </w:p>
          <w:p w14:paraId="6E558F9C" w14:textId="77777777" w:rsidR="00DB7E32" w:rsidRDefault="00DB7E32" w:rsidP="00D82205">
            <w:pPr>
              <w:rPr>
                <w:rFonts w:ascii="Calibri" w:hAnsi="Calibri" w:cs="Calibri"/>
                <w:szCs w:val="32"/>
              </w:rPr>
            </w:pPr>
          </w:p>
          <w:p w14:paraId="637349AF" w14:textId="77777777" w:rsidR="00DB7E32" w:rsidRDefault="00DB7E32" w:rsidP="00D82205">
            <w:pPr>
              <w:rPr>
                <w:rFonts w:ascii="Calibri" w:hAnsi="Calibri" w:cs="Calibri"/>
                <w:szCs w:val="32"/>
              </w:rPr>
            </w:pPr>
          </w:p>
          <w:p w14:paraId="58DE9BB5" w14:textId="77777777" w:rsidR="00DB7E32" w:rsidRDefault="00DB7E32" w:rsidP="00D82205">
            <w:pPr>
              <w:rPr>
                <w:rFonts w:ascii="Calibri" w:hAnsi="Calibri" w:cs="Calibri"/>
                <w:szCs w:val="32"/>
              </w:rPr>
            </w:pPr>
          </w:p>
          <w:p w14:paraId="6F08667D" w14:textId="77777777" w:rsidR="00DB7E32" w:rsidRDefault="00DB7E32" w:rsidP="00D82205">
            <w:pPr>
              <w:rPr>
                <w:rFonts w:ascii="Calibri" w:hAnsi="Calibri" w:cs="Calibri"/>
                <w:szCs w:val="32"/>
              </w:rPr>
            </w:pPr>
          </w:p>
          <w:p w14:paraId="3050AD4A" w14:textId="77777777" w:rsidR="00DB7E32" w:rsidRDefault="00DB7E32" w:rsidP="00D82205">
            <w:pPr>
              <w:rPr>
                <w:rFonts w:ascii="Calibri" w:hAnsi="Calibri" w:cs="Calibri"/>
                <w:szCs w:val="32"/>
              </w:rPr>
            </w:pPr>
          </w:p>
          <w:p w14:paraId="2214CEAB" w14:textId="77777777" w:rsidR="00DB7E32" w:rsidRDefault="00DB7E32" w:rsidP="00D82205">
            <w:pPr>
              <w:rPr>
                <w:rFonts w:ascii="Calibri" w:hAnsi="Calibri" w:cs="Calibri"/>
                <w:szCs w:val="32"/>
              </w:rPr>
            </w:pPr>
          </w:p>
          <w:p w14:paraId="13494759" w14:textId="77777777" w:rsidR="00DB7E32" w:rsidRDefault="00DB7E32" w:rsidP="00D82205">
            <w:pPr>
              <w:rPr>
                <w:rFonts w:ascii="Calibri" w:hAnsi="Calibri" w:cs="Calibri"/>
                <w:szCs w:val="32"/>
              </w:rPr>
            </w:pPr>
          </w:p>
          <w:p w14:paraId="7D42D0E8" w14:textId="77777777" w:rsidR="00DB7E32" w:rsidRDefault="00DB7E32" w:rsidP="00D82205">
            <w:pPr>
              <w:rPr>
                <w:rFonts w:ascii="Calibri" w:hAnsi="Calibri" w:cs="Calibri"/>
                <w:szCs w:val="32"/>
              </w:rPr>
            </w:pPr>
          </w:p>
          <w:p w14:paraId="0755619A" w14:textId="77777777" w:rsidR="00DB7E32" w:rsidRDefault="00DB7E32" w:rsidP="00D82205">
            <w:pPr>
              <w:rPr>
                <w:rFonts w:ascii="Calibri" w:hAnsi="Calibri" w:cs="Calibri"/>
                <w:szCs w:val="32"/>
              </w:rPr>
            </w:pPr>
          </w:p>
          <w:p w14:paraId="718DF43C" w14:textId="77777777" w:rsidR="00DB7E32" w:rsidRDefault="00DB7E32" w:rsidP="00D82205">
            <w:pPr>
              <w:rPr>
                <w:rFonts w:ascii="Calibri" w:hAnsi="Calibri" w:cs="Calibri"/>
                <w:szCs w:val="32"/>
              </w:rPr>
            </w:pPr>
          </w:p>
          <w:p w14:paraId="6DDF90D7" w14:textId="77777777" w:rsidR="00DB7E32" w:rsidRDefault="00DB7E32" w:rsidP="00D82205">
            <w:pPr>
              <w:rPr>
                <w:rFonts w:ascii="Calibri" w:hAnsi="Calibri" w:cs="Calibri"/>
                <w:szCs w:val="32"/>
              </w:rPr>
            </w:pPr>
          </w:p>
          <w:p w14:paraId="34C46970" w14:textId="77777777" w:rsidR="00DB7E32" w:rsidRDefault="00DB7E32" w:rsidP="00D82205">
            <w:pPr>
              <w:rPr>
                <w:rFonts w:ascii="Calibri" w:hAnsi="Calibri" w:cs="Calibri"/>
                <w:szCs w:val="32"/>
              </w:rPr>
            </w:pPr>
          </w:p>
          <w:p w14:paraId="6E0DC5BA" w14:textId="77777777" w:rsidR="00DB7E32" w:rsidRDefault="00DB7E32" w:rsidP="00D82205">
            <w:pPr>
              <w:rPr>
                <w:rFonts w:ascii="Calibri" w:hAnsi="Calibri" w:cs="Calibri"/>
                <w:szCs w:val="32"/>
              </w:rPr>
            </w:pPr>
          </w:p>
          <w:p w14:paraId="21675AD2" w14:textId="77777777" w:rsidR="00DB7E32" w:rsidRDefault="00DB7E32" w:rsidP="00D82205">
            <w:pPr>
              <w:rPr>
                <w:rFonts w:ascii="Calibri" w:hAnsi="Calibri" w:cs="Calibri"/>
                <w:szCs w:val="32"/>
              </w:rPr>
            </w:pPr>
          </w:p>
          <w:p w14:paraId="1513F3A6" w14:textId="77777777" w:rsidR="00DB7E32" w:rsidRDefault="00DB7E32" w:rsidP="00D82205">
            <w:pPr>
              <w:rPr>
                <w:rFonts w:ascii="Calibri" w:hAnsi="Calibri" w:cs="Calibri"/>
                <w:szCs w:val="32"/>
              </w:rPr>
            </w:pPr>
          </w:p>
          <w:p w14:paraId="3976D41D" w14:textId="77777777" w:rsidR="00DB7E32" w:rsidRDefault="00DB7E32" w:rsidP="00D82205">
            <w:pPr>
              <w:rPr>
                <w:rFonts w:ascii="Calibri" w:hAnsi="Calibri" w:cs="Calibri"/>
                <w:szCs w:val="32"/>
              </w:rPr>
            </w:pPr>
          </w:p>
          <w:p w14:paraId="1EB427D7" w14:textId="77777777" w:rsidR="00DB7E32" w:rsidRDefault="00DB7E32" w:rsidP="00D82205">
            <w:pPr>
              <w:rPr>
                <w:rFonts w:ascii="Calibri" w:hAnsi="Calibri" w:cs="Calibri"/>
                <w:szCs w:val="32"/>
              </w:rPr>
            </w:pPr>
          </w:p>
          <w:p w14:paraId="00692BA4" w14:textId="77777777" w:rsidR="00DB7E32" w:rsidRDefault="00DB7E32" w:rsidP="00D82205">
            <w:pPr>
              <w:rPr>
                <w:rFonts w:ascii="Calibri" w:hAnsi="Calibri" w:cs="Calibri"/>
                <w:szCs w:val="32"/>
              </w:rPr>
            </w:pPr>
          </w:p>
          <w:p w14:paraId="5DBBDF75" w14:textId="77777777" w:rsidR="00DB7E32" w:rsidRDefault="00DB7E32" w:rsidP="00D82205">
            <w:pPr>
              <w:rPr>
                <w:rFonts w:ascii="Calibri" w:hAnsi="Calibri" w:cs="Calibri"/>
                <w:szCs w:val="32"/>
              </w:rPr>
            </w:pPr>
          </w:p>
          <w:p w14:paraId="0B788425" w14:textId="77777777" w:rsidR="00DB7E32" w:rsidRDefault="00DB7E32" w:rsidP="00D82205">
            <w:pPr>
              <w:rPr>
                <w:rFonts w:ascii="Calibri" w:hAnsi="Calibri" w:cs="Calibri"/>
                <w:szCs w:val="32"/>
              </w:rPr>
            </w:pPr>
          </w:p>
          <w:p w14:paraId="29722BE0" w14:textId="77777777" w:rsidR="00DB7E32" w:rsidRDefault="00DB7E32" w:rsidP="00D82205">
            <w:pPr>
              <w:rPr>
                <w:rFonts w:ascii="Calibri" w:hAnsi="Calibri" w:cs="Calibri"/>
                <w:szCs w:val="32"/>
              </w:rPr>
            </w:pPr>
          </w:p>
          <w:p w14:paraId="1C09FF34" w14:textId="77777777" w:rsidR="00DB7E32" w:rsidRDefault="00DB7E32" w:rsidP="00D82205">
            <w:pPr>
              <w:rPr>
                <w:rFonts w:ascii="Calibri" w:hAnsi="Calibri" w:cs="Calibri"/>
                <w:szCs w:val="32"/>
              </w:rPr>
            </w:pPr>
          </w:p>
          <w:p w14:paraId="469024AA" w14:textId="77777777" w:rsidR="00DB7E32" w:rsidRPr="00D02324" w:rsidRDefault="00DB7E32" w:rsidP="007E4AB4">
            <w:pPr>
              <w:rPr>
                <w:rFonts w:ascii="Calibri" w:hAnsi="Calibri" w:cs="Calibri"/>
                <w:szCs w:val="32"/>
              </w:rPr>
            </w:pPr>
          </w:p>
        </w:tc>
      </w:tr>
    </w:tbl>
    <w:p w14:paraId="54DD58DE" w14:textId="77777777" w:rsidR="00DB7E32" w:rsidRDefault="00DB7E32" w:rsidP="008029AD">
      <w:pPr>
        <w:rPr>
          <w:rFonts w:ascii="Calibri" w:hAnsi="Calibri" w:cs="Calibri"/>
        </w:rPr>
      </w:pPr>
    </w:p>
    <w:p w14:paraId="4AA71B5C" w14:textId="77777777" w:rsidR="00DB7E32" w:rsidRPr="00440475" w:rsidRDefault="00DB7E32" w:rsidP="008029AD">
      <w:pPr>
        <w:rPr>
          <w:rFonts w:ascii="Calibri" w:hAnsi="Calibri" w:cs="Calibri"/>
        </w:rPr>
      </w:pPr>
    </w:p>
    <w:p w14:paraId="07D162AE" w14:textId="77777777" w:rsidR="00DB7E32" w:rsidRDefault="00DB7E32" w:rsidP="002A6FF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lastRenderedPageBreak/>
        <w:t xml:space="preserve">9 - </w:t>
      </w:r>
      <w:r w:rsidRPr="00B34BBE">
        <w:rPr>
          <w:rFonts w:ascii="Calibri" w:hAnsi="Calibri" w:cs="Calibri"/>
          <w:b/>
          <w:smallCaps/>
          <w:color w:val="FFFFFF"/>
          <w:sz w:val="28"/>
        </w:rPr>
        <w:t xml:space="preserve">Plan de </w:t>
      </w:r>
      <w:r w:rsidRPr="00696EA5">
        <w:rPr>
          <w:rFonts w:ascii="Calibri" w:hAnsi="Calibri" w:cs="Calibri"/>
          <w:b/>
          <w:iCs/>
          <w:smallCaps/>
          <w:color w:val="FFFFFF"/>
          <w:sz w:val="28"/>
          <w:szCs w:val="16"/>
        </w:rPr>
        <w:t>financement</w:t>
      </w:r>
      <w:r w:rsidRPr="00B34BBE">
        <w:rPr>
          <w:rFonts w:ascii="Calibri" w:hAnsi="Calibri" w:cs="Calibri"/>
          <w:b/>
          <w:smallCaps/>
          <w:color w:val="FFFFFF"/>
          <w:sz w:val="28"/>
        </w:rPr>
        <w:t xml:space="preserve"> d</w:t>
      </w:r>
      <w:r>
        <w:rPr>
          <w:rFonts w:ascii="Calibri" w:hAnsi="Calibri" w:cs="Calibri"/>
          <w:b/>
          <w:smallCaps/>
          <w:color w:val="FFFFFF"/>
          <w:sz w:val="28"/>
        </w:rPr>
        <w:t>u projet</w:t>
      </w:r>
    </w:p>
    <w:p w14:paraId="06C360EA" w14:textId="77777777" w:rsidR="00DB7E32" w:rsidRDefault="00DB7E32" w:rsidP="002A6FF2">
      <w:pPr>
        <w:rPr>
          <w:rFonts w:ascii="Calibri" w:hAnsi="Calibri" w:cs="Calibri"/>
          <w:b/>
          <w:smallCaps/>
          <w:sz w:val="28"/>
          <w:szCs w:val="18"/>
          <w:u w:val="single"/>
        </w:rPr>
      </w:pPr>
      <w:r w:rsidRPr="00A72BAC">
        <w:rPr>
          <w:rFonts w:ascii="Calibri" w:hAnsi="Calibri" w:cs="Calibri"/>
          <w:b/>
          <w:smallCaps/>
          <w:sz w:val="28"/>
          <w:szCs w:val="18"/>
          <w:u w:val="single"/>
        </w:rPr>
        <w:t>Les dépenses prévisionnelles</w:t>
      </w:r>
    </w:p>
    <w:p w14:paraId="1069B139" w14:textId="77777777" w:rsidR="00DB7E32" w:rsidRPr="0005092F" w:rsidRDefault="00DB7E32" w:rsidP="008029AD">
      <w:pPr>
        <w:jc w:val="both"/>
        <w:rPr>
          <w:rFonts w:ascii="Calibri" w:hAnsi="Calibri" w:cs="Calibri"/>
          <w:sz w:val="10"/>
          <w:szCs w:val="10"/>
        </w:rPr>
      </w:pPr>
    </w:p>
    <w:p w14:paraId="41C0A4BC" w14:textId="77777777" w:rsidR="00DB7E32" w:rsidRDefault="00DB7E32" w:rsidP="006A6FE7">
      <w:pPr>
        <w:jc w:val="both"/>
        <w:rPr>
          <w:rFonts w:ascii="Calibri" w:hAnsi="Calibri" w:cs="Calibri"/>
          <w:szCs w:val="18"/>
        </w:rPr>
      </w:pPr>
      <w:r>
        <w:rPr>
          <w:rFonts w:ascii="Calibri" w:hAnsi="Calibri" w:cs="Calibri"/>
          <w:szCs w:val="18"/>
          <w:u w:val="single"/>
        </w:rPr>
        <w:t>NB : les dépenses</w:t>
      </w:r>
      <w:r w:rsidRPr="006E4EFA">
        <w:rPr>
          <w:rFonts w:ascii="Calibri" w:hAnsi="Calibri" w:cs="Calibri"/>
          <w:szCs w:val="18"/>
          <w:u w:val="single"/>
        </w:rPr>
        <w:t xml:space="preserve"> d’auto construction</w:t>
      </w:r>
      <w:r>
        <w:rPr>
          <w:rFonts w:ascii="Calibri" w:hAnsi="Calibri" w:cs="Calibri"/>
          <w:szCs w:val="18"/>
          <w:u w:val="single"/>
        </w:rPr>
        <w:t xml:space="preserve"> ne sont pas </w:t>
      </w:r>
      <w:r w:rsidRPr="006A6FE7">
        <w:rPr>
          <w:rFonts w:ascii="Calibri" w:hAnsi="Calibri" w:cs="Calibri"/>
          <w:szCs w:val="18"/>
          <w:u w:val="single"/>
        </w:rPr>
        <w:t>éligibles dans l</w:t>
      </w:r>
      <w:r>
        <w:rPr>
          <w:rFonts w:ascii="Calibri" w:hAnsi="Calibri" w:cs="Calibri"/>
          <w:szCs w:val="18"/>
          <w:u w:val="single"/>
        </w:rPr>
        <w:t>e</w:t>
      </w:r>
      <w:r w:rsidRPr="006A6FE7">
        <w:rPr>
          <w:rFonts w:ascii="Calibri" w:hAnsi="Calibri" w:cs="Calibri"/>
          <w:szCs w:val="18"/>
          <w:u w:val="single"/>
        </w:rPr>
        <w:t xml:space="preserve"> cadre d</w:t>
      </w:r>
      <w:r>
        <w:rPr>
          <w:rFonts w:ascii="Calibri" w:hAnsi="Calibri" w:cs="Calibri"/>
          <w:szCs w:val="18"/>
          <w:u w:val="single"/>
        </w:rPr>
        <w:t xml:space="preserve">e cet </w:t>
      </w:r>
      <w:r w:rsidRPr="006A6FE7">
        <w:rPr>
          <w:rFonts w:ascii="Calibri" w:hAnsi="Calibri" w:cs="Calibri"/>
          <w:szCs w:val="18"/>
          <w:u w:val="single"/>
        </w:rPr>
        <w:t>appel à projets</w:t>
      </w:r>
      <w:r>
        <w:rPr>
          <w:rFonts w:ascii="Calibri" w:hAnsi="Calibri" w:cs="Calibri"/>
          <w:szCs w:val="18"/>
          <w:u w:val="single"/>
        </w:rPr>
        <w:t>.</w:t>
      </w:r>
    </w:p>
    <w:p w14:paraId="167C8FA6" w14:textId="77777777" w:rsidR="00DB7E32" w:rsidRPr="00236EE2" w:rsidRDefault="00DB7E32" w:rsidP="008029AD">
      <w:pPr>
        <w:jc w:val="both"/>
        <w:rPr>
          <w:rFonts w:ascii="Calibri" w:hAnsi="Calibri" w:cs="Calibri"/>
          <w:sz w:val="10"/>
          <w:szCs w:val="10"/>
        </w:rPr>
      </w:pPr>
    </w:p>
    <w:p w14:paraId="439F947E" w14:textId="77777777" w:rsidR="00DB7E32" w:rsidRDefault="00DB7E32" w:rsidP="008029AD">
      <w:pPr>
        <w:jc w:val="both"/>
        <w:rPr>
          <w:rFonts w:ascii="Calibri" w:hAnsi="Calibri" w:cs="Calibri"/>
          <w:szCs w:val="18"/>
        </w:rPr>
      </w:pPr>
      <w:r>
        <w:rPr>
          <w:rFonts w:ascii="Calibri" w:hAnsi="Calibri" w:cs="Calibri"/>
          <w:szCs w:val="18"/>
        </w:rPr>
        <w:t>Présentez vos dépenses par postes de travaux en montants HT</w:t>
      </w:r>
    </w:p>
    <w:p w14:paraId="5C1080A9" w14:textId="77777777" w:rsidR="00DB7E32" w:rsidRDefault="00DB7E32" w:rsidP="008029AD">
      <w:pPr>
        <w:jc w:val="both"/>
        <w:rPr>
          <w:rFonts w:ascii="Calibri" w:hAnsi="Calibri" w:cs="Calibri"/>
          <w:szCs w:val="18"/>
        </w:rPr>
      </w:pPr>
    </w:p>
    <w:p w14:paraId="0024B9E7" w14:textId="77777777" w:rsidR="00DB7E32" w:rsidRDefault="00DB7E32" w:rsidP="00336DDA">
      <w:pPr>
        <w:pStyle w:val="titreformulaire"/>
        <w:rPr>
          <w:rFonts w:ascii="Arial" w:hAnsi="Arial" w:cs="Arial"/>
          <w:caps/>
          <w:highlight w:val="darkCyan"/>
        </w:rPr>
      </w:pPr>
      <w:r w:rsidRPr="00336DDA">
        <w:rPr>
          <w:rFonts w:ascii="Arial" w:hAnsi="Arial" w:cs="Arial"/>
          <w:caps/>
          <w:highlight w:val="darkCyan"/>
        </w:rPr>
        <w:t>MATERIEL</w:t>
      </w:r>
    </w:p>
    <w:p w14:paraId="1BFC729D" w14:textId="77777777" w:rsidR="00DB7E32" w:rsidRPr="00336DDA" w:rsidRDefault="00DB7E32" w:rsidP="00336DDA">
      <w:pPr>
        <w:pStyle w:val="titreformulaire"/>
        <w:rPr>
          <w:rFonts w:ascii="Arial" w:hAnsi="Arial" w:cs="Arial"/>
          <w:caps/>
          <w:highlight w:val="dark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5103"/>
        <w:gridCol w:w="992"/>
        <w:gridCol w:w="1134"/>
        <w:gridCol w:w="992"/>
      </w:tblGrid>
      <w:tr w:rsidR="00DB7E32" w14:paraId="6E62962D" w14:textId="77777777" w:rsidTr="00666C44">
        <w:tc>
          <w:tcPr>
            <w:tcW w:w="1668" w:type="dxa"/>
            <w:shd w:val="pct15" w:color="auto" w:fill="auto"/>
          </w:tcPr>
          <w:p w14:paraId="3EC5C482" w14:textId="77777777" w:rsidR="00DB7E32" w:rsidRPr="00666C44" w:rsidRDefault="00DB7E32"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5103" w:type="dxa"/>
            <w:shd w:val="pct15" w:color="auto" w:fill="auto"/>
          </w:tcPr>
          <w:p w14:paraId="44107E6D" w14:textId="77777777" w:rsidR="00DB7E32" w:rsidRPr="00666C44" w:rsidRDefault="00DB7E32" w:rsidP="00666C44">
            <w:pPr>
              <w:jc w:val="center"/>
              <w:rPr>
                <w:rFonts w:ascii="Calibri" w:hAnsi="Calibri" w:cs="Calibri"/>
                <w:szCs w:val="18"/>
              </w:rPr>
            </w:pPr>
            <w:r w:rsidRPr="00666C44">
              <w:rPr>
                <w:rFonts w:ascii="Calibri" w:hAnsi="Calibri" w:cs="Calibri"/>
                <w:szCs w:val="18"/>
              </w:rPr>
              <w:t>Libellé de l’investissement projeté</w:t>
            </w:r>
          </w:p>
        </w:tc>
        <w:tc>
          <w:tcPr>
            <w:tcW w:w="992" w:type="dxa"/>
            <w:shd w:val="pct15" w:color="auto" w:fill="auto"/>
          </w:tcPr>
          <w:p w14:paraId="47CEF536" w14:textId="77777777" w:rsidR="00DB7E32" w:rsidRPr="00666C44" w:rsidRDefault="00DB7E32" w:rsidP="00666C44">
            <w:pPr>
              <w:jc w:val="center"/>
              <w:rPr>
                <w:rFonts w:ascii="Calibri" w:hAnsi="Calibri" w:cs="Calibri"/>
                <w:szCs w:val="18"/>
              </w:rPr>
            </w:pPr>
            <w:r w:rsidRPr="00666C44">
              <w:rPr>
                <w:rFonts w:ascii="Calibri" w:hAnsi="Calibri" w:cs="Calibri"/>
                <w:szCs w:val="18"/>
              </w:rPr>
              <w:t>Nbre de matériel</w:t>
            </w:r>
          </w:p>
        </w:tc>
        <w:tc>
          <w:tcPr>
            <w:tcW w:w="1134" w:type="dxa"/>
            <w:shd w:val="pct15" w:color="auto" w:fill="auto"/>
          </w:tcPr>
          <w:p w14:paraId="69A1FBBF" w14:textId="77777777" w:rsidR="00DB7E32" w:rsidRPr="00666C44" w:rsidRDefault="00DB7E32" w:rsidP="00666C44">
            <w:pPr>
              <w:jc w:val="center"/>
              <w:rPr>
                <w:rFonts w:ascii="Calibri" w:hAnsi="Calibri" w:cs="Calibri"/>
                <w:szCs w:val="18"/>
              </w:rPr>
            </w:pPr>
            <w:r w:rsidRPr="00666C44">
              <w:rPr>
                <w:rFonts w:ascii="Calibri" w:hAnsi="Calibri" w:cs="Calibri"/>
                <w:szCs w:val="18"/>
              </w:rPr>
              <w:t>Montant total (HT)</w:t>
            </w:r>
          </w:p>
        </w:tc>
        <w:tc>
          <w:tcPr>
            <w:tcW w:w="992" w:type="dxa"/>
            <w:shd w:val="pct15" w:color="auto" w:fill="auto"/>
          </w:tcPr>
          <w:p w14:paraId="0643B425" w14:textId="77777777" w:rsidR="00DB7E32" w:rsidRPr="00666C44" w:rsidRDefault="00DB7E32" w:rsidP="00666C44">
            <w:pPr>
              <w:jc w:val="center"/>
              <w:rPr>
                <w:rFonts w:ascii="Calibri" w:hAnsi="Calibri" w:cs="Calibri"/>
                <w:szCs w:val="18"/>
              </w:rPr>
            </w:pPr>
            <w:r w:rsidRPr="00666C44">
              <w:rPr>
                <w:rFonts w:ascii="Calibri" w:hAnsi="Calibri" w:cs="Calibri"/>
                <w:szCs w:val="18"/>
              </w:rPr>
              <w:t>N° devis</w:t>
            </w:r>
          </w:p>
        </w:tc>
      </w:tr>
      <w:tr w:rsidR="00DB7E32" w14:paraId="442346F0" w14:textId="77777777" w:rsidTr="00666C44">
        <w:tc>
          <w:tcPr>
            <w:tcW w:w="1668" w:type="dxa"/>
            <w:shd w:val="clear" w:color="auto" w:fill="D9D9D9"/>
          </w:tcPr>
          <w:p w14:paraId="57283907" w14:textId="77777777" w:rsidR="00DB7E32" w:rsidRPr="00666C44" w:rsidRDefault="00DB7E32" w:rsidP="00666C44">
            <w:pPr>
              <w:jc w:val="both"/>
              <w:rPr>
                <w:rFonts w:ascii="Calibri" w:hAnsi="Calibri" w:cs="Calibri"/>
                <w:szCs w:val="18"/>
              </w:rPr>
            </w:pPr>
          </w:p>
        </w:tc>
        <w:tc>
          <w:tcPr>
            <w:tcW w:w="5103" w:type="dxa"/>
          </w:tcPr>
          <w:p w14:paraId="3D20A4F9" w14:textId="77777777" w:rsidR="00DB7E32" w:rsidRPr="00666C44" w:rsidRDefault="00DB7E32" w:rsidP="00666C44">
            <w:pPr>
              <w:jc w:val="both"/>
              <w:rPr>
                <w:rFonts w:ascii="Calibri" w:hAnsi="Calibri" w:cs="Calibri"/>
                <w:szCs w:val="18"/>
              </w:rPr>
            </w:pPr>
          </w:p>
        </w:tc>
        <w:tc>
          <w:tcPr>
            <w:tcW w:w="992" w:type="dxa"/>
          </w:tcPr>
          <w:p w14:paraId="2865BFB9" w14:textId="77777777" w:rsidR="00DB7E32" w:rsidRPr="00666C44" w:rsidRDefault="00DB7E32" w:rsidP="00666C44">
            <w:pPr>
              <w:jc w:val="both"/>
              <w:rPr>
                <w:rFonts w:ascii="Calibri" w:hAnsi="Calibri" w:cs="Calibri"/>
                <w:szCs w:val="18"/>
              </w:rPr>
            </w:pPr>
          </w:p>
        </w:tc>
        <w:tc>
          <w:tcPr>
            <w:tcW w:w="1134" w:type="dxa"/>
          </w:tcPr>
          <w:p w14:paraId="6278D8D2" w14:textId="77777777" w:rsidR="00DB7E32" w:rsidRPr="00666C44" w:rsidRDefault="00DB7E32" w:rsidP="00666C44">
            <w:pPr>
              <w:jc w:val="both"/>
              <w:rPr>
                <w:rFonts w:ascii="Calibri" w:hAnsi="Calibri" w:cs="Calibri"/>
                <w:szCs w:val="18"/>
              </w:rPr>
            </w:pPr>
          </w:p>
        </w:tc>
        <w:tc>
          <w:tcPr>
            <w:tcW w:w="992" w:type="dxa"/>
          </w:tcPr>
          <w:p w14:paraId="5122EE78" w14:textId="77777777" w:rsidR="00DB7E32" w:rsidRPr="00666C44" w:rsidRDefault="00DB7E32" w:rsidP="00666C44">
            <w:pPr>
              <w:jc w:val="both"/>
              <w:rPr>
                <w:rFonts w:ascii="Calibri" w:hAnsi="Calibri" w:cs="Calibri"/>
                <w:szCs w:val="18"/>
              </w:rPr>
            </w:pPr>
          </w:p>
        </w:tc>
      </w:tr>
      <w:tr w:rsidR="00DB7E32" w14:paraId="4C5D8CF8" w14:textId="77777777" w:rsidTr="00666C44">
        <w:tc>
          <w:tcPr>
            <w:tcW w:w="1668" w:type="dxa"/>
            <w:shd w:val="clear" w:color="auto" w:fill="D9D9D9"/>
          </w:tcPr>
          <w:p w14:paraId="18653AC2" w14:textId="77777777" w:rsidR="00DB7E32" w:rsidRPr="00666C44" w:rsidRDefault="00DB7E32" w:rsidP="00666C44">
            <w:pPr>
              <w:jc w:val="both"/>
              <w:rPr>
                <w:rFonts w:ascii="Calibri" w:hAnsi="Calibri" w:cs="Calibri"/>
                <w:szCs w:val="18"/>
              </w:rPr>
            </w:pPr>
          </w:p>
        </w:tc>
        <w:tc>
          <w:tcPr>
            <w:tcW w:w="5103" w:type="dxa"/>
          </w:tcPr>
          <w:p w14:paraId="7E8BE895" w14:textId="77777777" w:rsidR="00DB7E32" w:rsidRPr="00666C44" w:rsidRDefault="00DB7E32" w:rsidP="00666C44">
            <w:pPr>
              <w:jc w:val="both"/>
              <w:rPr>
                <w:rFonts w:ascii="Calibri" w:hAnsi="Calibri" w:cs="Calibri"/>
                <w:szCs w:val="18"/>
              </w:rPr>
            </w:pPr>
          </w:p>
        </w:tc>
        <w:tc>
          <w:tcPr>
            <w:tcW w:w="992" w:type="dxa"/>
          </w:tcPr>
          <w:p w14:paraId="5866A09A" w14:textId="77777777" w:rsidR="00DB7E32" w:rsidRPr="00666C44" w:rsidRDefault="00DB7E32" w:rsidP="00666C44">
            <w:pPr>
              <w:jc w:val="both"/>
              <w:rPr>
                <w:rFonts w:ascii="Calibri" w:hAnsi="Calibri" w:cs="Calibri"/>
                <w:szCs w:val="18"/>
              </w:rPr>
            </w:pPr>
          </w:p>
        </w:tc>
        <w:tc>
          <w:tcPr>
            <w:tcW w:w="1134" w:type="dxa"/>
          </w:tcPr>
          <w:p w14:paraId="742C132D" w14:textId="77777777" w:rsidR="00DB7E32" w:rsidRPr="00666C44" w:rsidRDefault="00DB7E32" w:rsidP="00666C44">
            <w:pPr>
              <w:jc w:val="both"/>
              <w:rPr>
                <w:rFonts w:ascii="Calibri" w:hAnsi="Calibri" w:cs="Calibri"/>
                <w:szCs w:val="18"/>
              </w:rPr>
            </w:pPr>
          </w:p>
        </w:tc>
        <w:tc>
          <w:tcPr>
            <w:tcW w:w="992" w:type="dxa"/>
          </w:tcPr>
          <w:p w14:paraId="59E8A061" w14:textId="77777777" w:rsidR="00DB7E32" w:rsidRPr="00666C44" w:rsidRDefault="00DB7E32" w:rsidP="00666C44">
            <w:pPr>
              <w:jc w:val="both"/>
              <w:rPr>
                <w:rFonts w:ascii="Calibri" w:hAnsi="Calibri" w:cs="Calibri"/>
                <w:szCs w:val="18"/>
              </w:rPr>
            </w:pPr>
          </w:p>
        </w:tc>
      </w:tr>
      <w:tr w:rsidR="00DB7E32" w14:paraId="1B8C2997" w14:textId="77777777" w:rsidTr="00666C44">
        <w:tc>
          <w:tcPr>
            <w:tcW w:w="1668" w:type="dxa"/>
            <w:shd w:val="clear" w:color="auto" w:fill="D9D9D9"/>
          </w:tcPr>
          <w:p w14:paraId="3BF5D6DE" w14:textId="77777777" w:rsidR="00DB7E32" w:rsidRPr="00666C44" w:rsidRDefault="00DB7E32" w:rsidP="00666C44">
            <w:pPr>
              <w:jc w:val="both"/>
              <w:rPr>
                <w:rFonts w:ascii="Calibri" w:hAnsi="Calibri" w:cs="Calibri"/>
                <w:szCs w:val="18"/>
              </w:rPr>
            </w:pPr>
          </w:p>
        </w:tc>
        <w:tc>
          <w:tcPr>
            <w:tcW w:w="5103" w:type="dxa"/>
          </w:tcPr>
          <w:p w14:paraId="6140D525" w14:textId="77777777" w:rsidR="00DB7E32" w:rsidRPr="00666C44" w:rsidRDefault="00DB7E32" w:rsidP="00666C44">
            <w:pPr>
              <w:jc w:val="both"/>
              <w:rPr>
                <w:rFonts w:ascii="Calibri" w:hAnsi="Calibri" w:cs="Calibri"/>
                <w:szCs w:val="18"/>
              </w:rPr>
            </w:pPr>
          </w:p>
        </w:tc>
        <w:tc>
          <w:tcPr>
            <w:tcW w:w="992" w:type="dxa"/>
          </w:tcPr>
          <w:p w14:paraId="0F3DC5C2" w14:textId="77777777" w:rsidR="00DB7E32" w:rsidRPr="00666C44" w:rsidRDefault="00DB7E32" w:rsidP="00666C44">
            <w:pPr>
              <w:jc w:val="both"/>
              <w:rPr>
                <w:rFonts w:ascii="Calibri" w:hAnsi="Calibri" w:cs="Calibri"/>
                <w:szCs w:val="18"/>
              </w:rPr>
            </w:pPr>
          </w:p>
        </w:tc>
        <w:tc>
          <w:tcPr>
            <w:tcW w:w="1134" w:type="dxa"/>
          </w:tcPr>
          <w:p w14:paraId="4FD86ABC" w14:textId="77777777" w:rsidR="00DB7E32" w:rsidRPr="00666C44" w:rsidRDefault="00DB7E32" w:rsidP="00666C44">
            <w:pPr>
              <w:jc w:val="both"/>
              <w:rPr>
                <w:rFonts w:ascii="Calibri" w:hAnsi="Calibri" w:cs="Calibri"/>
                <w:szCs w:val="18"/>
              </w:rPr>
            </w:pPr>
          </w:p>
        </w:tc>
        <w:tc>
          <w:tcPr>
            <w:tcW w:w="992" w:type="dxa"/>
          </w:tcPr>
          <w:p w14:paraId="3C837E2C" w14:textId="77777777" w:rsidR="00DB7E32" w:rsidRPr="00666C44" w:rsidRDefault="00DB7E32" w:rsidP="00666C44">
            <w:pPr>
              <w:jc w:val="both"/>
              <w:rPr>
                <w:rFonts w:ascii="Calibri" w:hAnsi="Calibri" w:cs="Calibri"/>
                <w:szCs w:val="18"/>
              </w:rPr>
            </w:pPr>
          </w:p>
        </w:tc>
      </w:tr>
      <w:tr w:rsidR="00DB7E32" w14:paraId="18649EB6" w14:textId="77777777" w:rsidTr="00666C44">
        <w:tc>
          <w:tcPr>
            <w:tcW w:w="1668" w:type="dxa"/>
            <w:shd w:val="clear" w:color="auto" w:fill="D9D9D9"/>
          </w:tcPr>
          <w:p w14:paraId="6B2443E5" w14:textId="77777777" w:rsidR="00DB7E32" w:rsidRPr="00666C44" w:rsidRDefault="00DB7E32" w:rsidP="00666C44">
            <w:pPr>
              <w:jc w:val="both"/>
              <w:rPr>
                <w:rFonts w:ascii="Calibri" w:hAnsi="Calibri" w:cs="Calibri"/>
                <w:szCs w:val="18"/>
              </w:rPr>
            </w:pPr>
          </w:p>
        </w:tc>
        <w:tc>
          <w:tcPr>
            <w:tcW w:w="5103" w:type="dxa"/>
          </w:tcPr>
          <w:p w14:paraId="694D9150" w14:textId="77777777" w:rsidR="00DB7E32" w:rsidRPr="00666C44" w:rsidRDefault="00DB7E32" w:rsidP="00666C44">
            <w:pPr>
              <w:jc w:val="both"/>
              <w:rPr>
                <w:rFonts w:ascii="Calibri" w:hAnsi="Calibri" w:cs="Calibri"/>
                <w:szCs w:val="18"/>
              </w:rPr>
            </w:pPr>
          </w:p>
        </w:tc>
        <w:tc>
          <w:tcPr>
            <w:tcW w:w="992" w:type="dxa"/>
          </w:tcPr>
          <w:p w14:paraId="5FCCA445" w14:textId="77777777" w:rsidR="00DB7E32" w:rsidRPr="00666C44" w:rsidRDefault="00DB7E32" w:rsidP="00666C44">
            <w:pPr>
              <w:jc w:val="both"/>
              <w:rPr>
                <w:rFonts w:ascii="Calibri" w:hAnsi="Calibri" w:cs="Calibri"/>
                <w:szCs w:val="18"/>
              </w:rPr>
            </w:pPr>
          </w:p>
        </w:tc>
        <w:tc>
          <w:tcPr>
            <w:tcW w:w="1134" w:type="dxa"/>
          </w:tcPr>
          <w:p w14:paraId="48C6CEB9" w14:textId="77777777" w:rsidR="00DB7E32" w:rsidRPr="00666C44" w:rsidRDefault="00DB7E32" w:rsidP="00666C44">
            <w:pPr>
              <w:jc w:val="both"/>
              <w:rPr>
                <w:rFonts w:ascii="Calibri" w:hAnsi="Calibri" w:cs="Calibri"/>
                <w:szCs w:val="18"/>
              </w:rPr>
            </w:pPr>
          </w:p>
        </w:tc>
        <w:tc>
          <w:tcPr>
            <w:tcW w:w="992" w:type="dxa"/>
          </w:tcPr>
          <w:p w14:paraId="0DF55904" w14:textId="77777777" w:rsidR="00DB7E32" w:rsidRPr="00666C44" w:rsidRDefault="00DB7E32" w:rsidP="00666C44">
            <w:pPr>
              <w:jc w:val="both"/>
              <w:rPr>
                <w:rFonts w:ascii="Calibri" w:hAnsi="Calibri" w:cs="Calibri"/>
                <w:szCs w:val="18"/>
              </w:rPr>
            </w:pPr>
          </w:p>
        </w:tc>
      </w:tr>
      <w:tr w:rsidR="00DB7E32" w14:paraId="6D61F1EB" w14:textId="77777777" w:rsidTr="00666C44">
        <w:tc>
          <w:tcPr>
            <w:tcW w:w="1668" w:type="dxa"/>
            <w:shd w:val="clear" w:color="auto" w:fill="D9D9D9"/>
          </w:tcPr>
          <w:p w14:paraId="67295EB1" w14:textId="77777777" w:rsidR="00DB7E32" w:rsidRPr="00666C44" w:rsidRDefault="00DB7E32" w:rsidP="00666C44">
            <w:pPr>
              <w:jc w:val="both"/>
              <w:rPr>
                <w:rFonts w:ascii="Calibri" w:hAnsi="Calibri" w:cs="Calibri"/>
                <w:szCs w:val="18"/>
              </w:rPr>
            </w:pPr>
          </w:p>
        </w:tc>
        <w:tc>
          <w:tcPr>
            <w:tcW w:w="5103" w:type="dxa"/>
          </w:tcPr>
          <w:p w14:paraId="39229D71" w14:textId="77777777" w:rsidR="00DB7E32" w:rsidRPr="00666C44" w:rsidRDefault="00DB7E32" w:rsidP="00666C44">
            <w:pPr>
              <w:jc w:val="both"/>
              <w:rPr>
                <w:rFonts w:ascii="Calibri" w:hAnsi="Calibri" w:cs="Calibri"/>
                <w:szCs w:val="18"/>
              </w:rPr>
            </w:pPr>
          </w:p>
        </w:tc>
        <w:tc>
          <w:tcPr>
            <w:tcW w:w="992" w:type="dxa"/>
          </w:tcPr>
          <w:p w14:paraId="7FFEDC87" w14:textId="77777777" w:rsidR="00DB7E32" w:rsidRPr="00666C44" w:rsidRDefault="00DB7E32" w:rsidP="00666C44">
            <w:pPr>
              <w:jc w:val="both"/>
              <w:rPr>
                <w:rFonts w:ascii="Calibri" w:hAnsi="Calibri" w:cs="Calibri"/>
                <w:szCs w:val="18"/>
              </w:rPr>
            </w:pPr>
          </w:p>
        </w:tc>
        <w:tc>
          <w:tcPr>
            <w:tcW w:w="1134" w:type="dxa"/>
          </w:tcPr>
          <w:p w14:paraId="6F5F1722" w14:textId="77777777" w:rsidR="00DB7E32" w:rsidRPr="00666C44" w:rsidRDefault="00DB7E32" w:rsidP="00666C44">
            <w:pPr>
              <w:jc w:val="both"/>
              <w:rPr>
                <w:rFonts w:ascii="Calibri" w:hAnsi="Calibri" w:cs="Calibri"/>
                <w:szCs w:val="18"/>
              </w:rPr>
            </w:pPr>
          </w:p>
        </w:tc>
        <w:tc>
          <w:tcPr>
            <w:tcW w:w="992" w:type="dxa"/>
          </w:tcPr>
          <w:p w14:paraId="2E07695D" w14:textId="77777777" w:rsidR="00DB7E32" w:rsidRPr="00666C44" w:rsidRDefault="00DB7E32" w:rsidP="00666C44">
            <w:pPr>
              <w:jc w:val="both"/>
              <w:rPr>
                <w:rFonts w:ascii="Calibri" w:hAnsi="Calibri" w:cs="Calibri"/>
                <w:szCs w:val="18"/>
              </w:rPr>
            </w:pPr>
          </w:p>
        </w:tc>
      </w:tr>
      <w:tr w:rsidR="00DB7E32" w14:paraId="1A380B68" w14:textId="77777777" w:rsidTr="00666C44">
        <w:tc>
          <w:tcPr>
            <w:tcW w:w="1668" w:type="dxa"/>
            <w:shd w:val="clear" w:color="auto" w:fill="D9D9D9"/>
          </w:tcPr>
          <w:p w14:paraId="618ABC1B" w14:textId="77777777" w:rsidR="00DB7E32" w:rsidRPr="00666C44" w:rsidRDefault="00DB7E32" w:rsidP="00666C44">
            <w:pPr>
              <w:jc w:val="both"/>
              <w:rPr>
                <w:rFonts w:ascii="Calibri" w:hAnsi="Calibri" w:cs="Calibri"/>
                <w:szCs w:val="18"/>
              </w:rPr>
            </w:pPr>
          </w:p>
        </w:tc>
        <w:tc>
          <w:tcPr>
            <w:tcW w:w="5103" w:type="dxa"/>
          </w:tcPr>
          <w:p w14:paraId="225F3BD7" w14:textId="77777777" w:rsidR="00DB7E32" w:rsidRPr="00666C44" w:rsidRDefault="00DB7E32" w:rsidP="00666C44">
            <w:pPr>
              <w:jc w:val="both"/>
              <w:rPr>
                <w:rFonts w:ascii="Calibri" w:hAnsi="Calibri" w:cs="Calibri"/>
                <w:szCs w:val="18"/>
              </w:rPr>
            </w:pPr>
          </w:p>
        </w:tc>
        <w:tc>
          <w:tcPr>
            <w:tcW w:w="992" w:type="dxa"/>
          </w:tcPr>
          <w:p w14:paraId="3A876D64" w14:textId="77777777" w:rsidR="00DB7E32" w:rsidRPr="00666C44" w:rsidRDefault="00DB7E32" w:rsidP="00666C44">
            <w:pPr>
              <w:jc w:val="both"/>
              <w:rPr>
                <w:rFonts w:ascii="Calibri" w:hAnsi="Calibri" w:cs="Calibri"/>
                <w:szCs w:val="18"/>
              </w:rPr>
            </w:pPr>
          </w:p>
        </w:tc>
        <w:tc>
          <w:tcPr>
            <w:tcW w:w="1134" w:type="dxa"/>
          </w:tcPr>
          <w:p w14:paraId="787C5756" w14:textId="77777777" w:rsidR="00DB7E32" w:rsidRPr="00666C44" w:rsidRDefault="00DB7E32" w:rsidP="00666C44">
            <w:pPr>
              <w:jc w:val="both"/>
              <w:rPr>
                <w:rFonts w:ascii="Calibri" w:hAnsi="Calibri" w:cs="Calibri"/>
                <w:szCs w:val="18"/>
              </w:rPr>
            </w:pPr>
          </w:p>
        </w:tc>
        <w:tc>
          <w:tcPr>
            <w:tcW w:w="992" w:type="dxa"/>
          </w:tcPr>
          <w:p w14:paraId="552F7F6B" w14:textId="77777777" w:rsidR="00DB7E32" w:rsidRPr="00666C44" w:rsidRDefault="00DB7E32" w:rsidP="00666C44">
            <w:pPr>
              <w:jc w:val="both"/>
              <w:rPr>
                <w:rFonts w:ascii="Calibri" w:hAnsi="Calibri" w:cs="Calibri"/>
                <w:szCs w:val="18"/>
              </w:rPr>
            </w:pPr>
          </w:p>
        </w:tc>
      </w:tr>
      <w:tr w:rsidR="00DB7E32" w14:paraId="4CF2D2F6" w14:textId="77777777" w:rsidTr="00666C44">
        <w:tc>
          <w:tcPr>
            <w:tcW w:w="1668" w:type="dxa"/>
            <w:shd w:val="clear" w:color="auto" w:fill="D9D9D9"/>
          </w:tcPr>
          <w:p w14:paraId="731A5EF5" w14:textId="77777777" w:rsidR="00DB7E32" w:rsidRPr="00666C44" w:rsidRDefault="00DB7E32" w:rsidP="00666C44">
            <w:pPr>
              <w:jc w:val="both"/>
              <w:rPr>
                <w:rFonts w:ascii="Calibri" w:hAnsi="Calibri" w:cs="Calibri"/>
                <w:szCs w:val="18"/>
              </w:rPr>
            </w:pPr>
          </w:p>
        </w:tc>
        <w:tc>
          <w:tcPr>
            <w:tcW w:w="5103" w:type="dxa"/>
          </w:tcPr>
          <w:p w14:paraId="55B9D676" w14:textId="77777777" w:rsidR="00DB7E32" w:rsidRPr="00666C44" w:rsidRDefault="00DB7E32" w:rsidP="00666C44">
            <w:pPr>
              <w:jc w:val="both"/>
              <w:rPr>
                <w:rFonts w:ascii="Calibri" w:hAnsi="Calibri" w:cs="Calibri"/>
                <w:szCs w:val="18"/>
              </w:rPr>
            </w:pPr>
          </w:p>
        </w:tc>
        <w:tc>
          <w:tcPr>
            <w:tcW w:w="992" w:type="dxa"/>
          </w:tcPr>
          <w:p w14:paraId="556557A4" w14:textId="77777777" w:rsidR="00DB7E32" w:rsidRPr="00666C44" w:rsidRDefault="00DB7E32" w:rsidP="00666C44">
            <w:pPr>
              <w:jc w:val="both"/>
              <w:rPr>
                <w:rFonts w:ascii="Calibri" w:hAnsi="Calibri" w:cs="Calibri"/>
                <w:szCs w:val="18"/>
              </w:rPr>
            </w:pPr>
          </w:p>
        </w:tc>
        <w:tc>
          <w:tcPr>
            <w:tcW w:w="1134" w:type="dxa"/>
          </w:tcPr>
          <w:p w14:paraId="2BE00233" w14:textId="77777777" w:rsidR="00DB7E32" w:rsidRPr="00666C44" w:rsidRDefault="00DB7E32" w:rsidP="00666C44">
            <w:pPr>
              <w:jc w:val="both"/>
              <w:rPr>
                <w:rFonts w:ascii="Calibri" w:hAnsi="Calibri" w:cs="Calibri"/>
                <w:szCs w:val="18"/>
              </w:rPr>
            </w:pPr>
          </w:p>
        </w:tc>
        <w:tc>
          <w:tcPr>
            <w:tcW w:w="992" w:type="dxa"/>
          </w:tcPr>
          <w:p w14:paraId="4BC12D47" w14:textId="77777777" w:rsidR="00DB7E32" w:rsidRPr="00666C44" w:rsidRDefault="00DB7E32" w:rsidP="00666C44">
            <w:pPr>
              <w:jc w:val="both"/>
              <w:rPr>
                <w:rFonts w:ascii="Calibri" w:hAnsi="Calibri" w:cs="Calibri"/>
                <w:szCs w:val="18"/>
              </w:rPr>
            </w:pPr>
          </w:p>
        </w:tc>
      </w:tr>
      <w:tr w:rsidR="00DB7E32" w14:paraId="0924963E" w14:textId="77777777" w:rsidTr="00666C44">
        <w:tc>
          <w:tcPr>
            <w:tcW w:w="1668" w:type="dxa"/>
            <w:tcBorders>
              <w:left w:val="nil"/>
              <w:bottom w:val="nil"/>
            </w:tcBorders>
          </w:tcPr>
          <w:p w14:paraId="1A93FCDD" w14:textId="77777777" w:rsidR="00DB7E32" w:rsidRPr="00666C44" w:rsidRDefault="00DB7E32" w:rsidP="00666C44">
            <w:pPr>
              <w:jc w:val="both"/>
              <w:rPr>
                <w:rFonts w:ascii="Calibri" w:hAnsi="Calibri" w:cs="Calibri"/>
                <w:szCs w:val="18"/>
              </w:rPr>
            </w:pPr>
          </w:p>
        </w:tc>
        <w:tc>
          <w:tcPr>
            <w:tcW w:w="5103" w:type="dxa"/>
          </w:tcPr>
          <w:p w14:paraId="3A58676D" w14:textId="77777777" w:rsidR="00DB7E32" w:rsidRPr="00666C44" w:rsidRDefault="00DB7E32" w:rsidP="00666C44">
            <w:pPr>
              <w:jc w:val="both"/>
              <w:rPr>
                <w:rFonts w:ascii="Calibri" w:hAnsi="Calibri" w:cs="Calibri"/>
                <w:b/>
                <w:szCs w:val="18"/>
              </w:rPr>
            </w:pPr>
            <w:r w:rsidRPr="00666C44">
              <w:rPr>
                <w:rFonts w:ascii="Calibri" w:hAnsi="Calibri" w:cs="Calibri"/>
                <w:b/>
                <w:szCs w:val="18"/>
              </w:rPr>
              <w:t>SOUS TOTAL MATERIEL</w:t>
            </w:r>
          </w:p>
        </w:tc>
        <w:tc>
          <w:tcPr>
            <w:tcW w:w="992" w:type="dxa"/>
          </w:tcPr>
          <w:p w14:paraId="6C84A2D4" w14:textId="77777777" w:rsidR="00DB7E32" w:rsidRPr="00666C44" w:rsidRDefault="00DB7E32" w:rsidP="00666C44">
            <w:pPr>
              <w:jc w:val="both"/>
              <w:rPr>
                <w:rFonts w:ascii="Calibri" w:hAnsi="Calibri" w:cs="Calibri"/>
                <w:szCs w:val="18"/>
              </w:rPr>
            </w:pPr>
          </w:p>
        </w:tc>
        <w:tc>
          <w:tcPr>
            <w:tcW w:w="1134" w:type="dxa"/>
          </w:tcPr>
          <w:p w14:paraId="37677DE0" w14:textId="77777777" w:rsidR="00DB7E32" w:rsidRPr="00666C44" w:rsidRDefault="00DB7E32" w:rsidP="00666C44">
            <w:pPr>
              <w:jc w:val="both"/>
              <w:rPr>
                <w:rFonts w:ascii="Calibri" w:hAnsi="Calibri" w:cs="Calibri"/>
                <w:szCs w:val="18"/>
              </w:rPr>
            </w:pPr>
          </w:p>
        </w:tc>
        <w:tc>
          <w:tcPr>
            <w:tcW w:w="992" w:type="dxa"/>
          </w:tcPr>
          <w:p w14:paraId="1854D2B8" w14:textId="77777777" w:rsidR="00DB7E32" w:rsidRPr="00666C44" w:rsidRDefault="00DB7E32" w:rsidP="00666C44">
            <w:pPr>
              <w:jc w:val="both"/>
              <w:rPr>
                <w:rFonts w:ascii="Calibri" w:hAnsi="Calibri" w:cs="Calibri"/>
                <w:szCs w:val="18"/>
              </w:rPr>
            </w:pPr>
          </w:p>
        </w:tc>
      </w:tr>
    </w:tbl>
    <w:p w14:paraId="5BA4813E" w14:textId="77777777" w:rsidR="00DB7E32" w:rsidRPr="001817DF" w:rsidRDefault="00DB7E32" w:rsidP="00016C89">
      <w:pPr>
        <w:pStyle w:val="titreformulaire"/>
        <w:rPr>
          <w:rFonts w:ascii="Arial" w:hAnsi="Arial" w:cs="Arial"/>
          <w:caps/>
          <w:highlight w:val="darkCyan"/>
        </w:rPr>
      </w:pPr>
    </w:p>
    <w:p w14:paraId="50FF149E" w14:textId="77777777" w:rsidR="00DB7E32" w:rsidRDefault="00DB7E32" w:rsidP="00016C89">
      <w:pPr>
        <w:pStyle w:val="titreformulaire"/>
        <w:rPr>
          <w:rFonts w:ascii="Arial" w:hAnsi="Arial" w:cs="Arial"/>
          <w:caps/>
          <w:highlight w:val="darkCyan"/>
        </w:rPr>
      </w:pPr>
      <w:r>
        <w:rPr>
          <w:rFonts w:ascii="Arial" w:hAnsi="Arial" w:cs="Arial"/>
          <w:caps/>
          <w:highlight w:val="darkCyan"/>
        </w:rPr>
        <w:t>BATIMENTS d’Elevage</w:t>
      </w:r>
    </w:p>
    <w:p w14:paraId="64C6DD38" w14:textId="77777777" w:rsidR="00DB7E32" w:rsidRPr="001817DF" w:rsidRDefault="00DB7E32" w:rsidP="00016C89">
      <w:pPr>
        <w:pStyle w:val="titreformulaire"/>
        <w:rPr>
          <w:rFonts w:ascii="Arial" w:hAnsi="Arial" w:cs="Arial"/>
          <w:caps/>
          <w:highlight w:val="dark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1134"/>
        <w:gridCol w:w="992"/>
      </w:tblGrid>
      <w:tr w:rsidR="00DB7E32" w14:paraId="26FBA206" w14:textId="77777777" w:rsidTr="00666C44">
        <w:tc>
          <w:tcPr>
            <w:tcW w:w="1668" w:type="dxa"/>
            <w:shd w:val="pct15" w:color="auto" w:fill="auto"/>
          </w:tcPr>
          <w:p w14:paraId="3C2195CB" w14:textId="77777777" w:rsidR="00DB7E32" w:rsidRPr="00666C44" w:rsidRDefault="00DB7E32"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6095" w:type="dxa"/>
            <w:shd w:val="pct15" w:color="auto" w:fill="auto"/>
          </w:tcPr>
          <w:p w14:paraId="6F7C6E86" w14:textId="77777777" w:rsidR="00DB7E32" w:rsidRPr="00666C44" w:rsidRDefault="00DB7E32" w:rsidP="00666C44">
            <w:pPr>
              <w:jc w:val="center"/>
              <w:rPr>
                <w:rFonts w:ascii="Calibri" w:hAnsi="Calibri" w:cs="Calibri"/>
                <w:szCs w:val="18"/>
              </w:rPr>
            </w:pPr>
            <w:r w:rsidRPr="00666C44">
              <w:rPr>
                <w:rFonts w:ascii="Calibri" w:hAnsi="Calibri" w:cs="Calibri"/>
                <w:szCs w:val="18"/>
              </w:rPr>
              <w:t>Libellé de l’investissement projeté</w:t>
            </w:r>
          </w:p>
        </w:tc>
        <w:tc>
          <w:tcPr>
            <w:tcW w:w="1134" w:type="dxa"/>
            <w:shd w:val="pct15" w:color="auto" w:fill="auto"/>
          </w:tcPr>
          <w:p w14:paraId="13A90C75" w14:textId="77777777" w:rsidR="00DB7E32" w:rsidRPr="00666C44" w:rsidRDefault="00DB7E32" w:rsidP="00666C44">
            <w:pPr>
              <w:jc w:val="center"/>
              <w:rPr>
                <w:rFonts w:ascii="Calibri" w:hAnsi="Calibri" w:cs="Calibri"/>
                <w:szCs w:val="18"/>
              </w:rPr>
            </w:pPr>
            <w:r w:rsidRPr="00666C44">
              <w:rPr>
                <w:rFonts w:ascii="Calibri" w:hAnsi="Calibri" w:cs="Calibri"/>
                <w:szCs w:val="18"/>
              </w:rPr>
              <w:t>Montant total (HT)</w:t>
            </w:r>
          </w:p>
        </w:tc>
        <w:tc>
          <w:tcPr>
            <w:tcW w:w="992" w:type="dxa"/>
            <w:shd w:val="pct15" w:color="auto" w:fill="auto"/>
          </w:tcPr>
          <w:p w14:paraId="574FAF0E" w14:textId="77777777" w:rsidR="00DB7E32" w:rsidRPr="00666C44" w:rsidRDefault="00DB7E32" w:rsidP="00666C44">
            <w:pPr>
              <w:jc w:val="center"/>
              <w:rPr>
                <w:rFonts w:ascii="Calibri" w:hAnsi="Calibri" w:cs="Calibri"/>
                <w:szCs w:val="18"/>
              </w:rPr>
            </w:pPr>
            <w:r w:rsidRPr="00666C44">
              <w:rPr>
                <w:rFonts w:ascii="Calibri" w:hAnsi="Calibri" w:cs="Calibri"/>
                <w:szCs w:val="18"/>
              </w:rPr>
              <w:t>N° devis</w:t>
            </w:r>
          </w:p>
        </w:tc>
      </w:tr>
      <w:tr w:rsidR="00DB7E32" w14:paraId="6C72FF7A" w14:textId="77777777" w:rsidTr="00666C44">
        <w:tc>
          <w:tcPr>
            <w:tcW w:w="1668" w:type="dxa"/>
            <w:shd w:val="clear" w:color="auto" w:fill="D9D9D9"/>
          </w:tcPr>
          <w:p w14:paraId="1E839646" w14:textId="77777777" w:rsidR="00DB7E32" w:rsidRPr="00666C44" w:rsidRDefault="00DB7E32" w:rsidP="00666C44">
            <w:pPr>
              <w:jc w:val="both"/>
              <w:rPr>
                <w:rFonts w:ascii="Calibri" w:hAnsi="Calibri" w:cs="Calibri"/>
                <w:szCs w:val="18"/>
              </w:rPr>
            </w:pPr>
          </w:p>
        </w:tc>
        <w:tc>
          <w:tcPr>
            <w:tcW w:w="6095" w:type="dxa"/>
          </w:tcPr>
          <w:p w14:paraId="3928C9F5" w14:textId="77777777" w:rsidR="00DB7E32" w:rsidRPr="00666C44" w:rsidRDefault="00DB7E32" w:rsidP="00666C44">
            <w:pPr>
              <w:jc w:val="both"/>
              <w:rPr>
                <w:rFonts w:ascii="Calibri" w:hAnsi="Calibri" w:cs="Calibri"/>
                <w:szCs w:val="18"/>
              </w:rPr>
            </w:pPr>
          </w:p>
        </w:tc>
        <w:tc>
          <w:tcPr>
            <w:tcW w:w="1134" w:type="dxa"/>
          </w:tcPr>
          <w:p w14:paraId="6CD87D44" w14:textId="77777777" w:rsidR="00DB7E32" w:rsidRPr="00666C44" w:rsidRDefault="00DB7E32" w:rsidP="00666C44">
            <w:pPr>
              <w:jc w:val="both"/>
              <w:rPr>
                <w:rFonts w:ascii="Calibri" w:hAnsi="Calibri" w:cs="Calibri"/>
                <w:szCs w:val="18"/>
              </w:rPr>
            </w:pPr>
          </w:p>
        </w:tc>
        <w:tc>
          <w:tcPr>
            <w:tcW w:w="992" w:type="dxa"/>
          </w:tcPr>
          <w:p w14:paraId="484A7B8F" w14:textId="77777777" w:rsidR="00DB7E32" w:rsidRPr="00666C44" w:rsidRDefault="00DB7E32" w:rsidP="00666C44">
            <w:pPr>
              <w:jc w:val="both"/>
              <w:rPr>
                <w:rFonts w:ascii="Calibri" w:hAnsi="Calibri" w:cs="Calibri"/>
                <w:szCs w:val="18"/>
              </w:rPr>
            </w:pPr>
          </w:p>
        </w:tc>
      </w:tr>
      <w:tr w:rsidR="00DB7E32" w14:paraId="0D41B792" w14:textId="77777777" w:rsidTr="00666C44">
        <w:tc>
          <w:tcPr>
            <w:tcW w:w="1668" w:type="dxa"/>
            <w:shd w:val="clear" w:color="auto" w:fill="D9D9D9"/>
          </w:tcPr>
          <w:p w14:paraId="12BFE60E" w14:textId="77777777" w:rsidR="00DB7E32" w:rsidRPr="00666C44" w:rsidRDefault="00DB7E32" w:rsidP="00666C44">
            <w:pPr>
              <w:jc w:val="both"/>
              <w:rPr>
                <w:rFonts w:ascii="Calibri" w:hAnsi="Calibri" w:cs="Calibri"/>
                <w:szCs w:val="18"/>
              </w:rPr>
            </w:pPr>
          </w:p>
        </w:tc>
        <w:tc>
          <w:tcPr>
            <w:tcW w:w="6095" w:type="dxa"/>
          </w:tcPr>
          <w:p w14:paraId="66E96EF1" w14:textId="77777777" w:rsidR="00DB7E32" w:rsidRPr="00666C44" w:rsidRDefault="00DB7E32" w:rsidP="00666C44">
            <w:pPr>
              <w:jc w:val="both"/>
              <w:rPr>
                <w:rFonts w:ascii="Calibri" w:hAnsi="Calibri" w:cs="Calibri"/>
                <w:szCs w:val="18"/>
              </w:rPr>
            </w:pPr>
          </w:p>
        </w:tc>
        <w:tc>
          <w:tcPr>
            <w:tcW w:w="1134" w:type="dxa"/>
          </w:tcPr>
          <w:p w14:paraId="2451F4CF" w14:textId="77777777" w:rsidR="00DB7E32" w:rsidRPr="00666C44" w:rsidRDefault="00DB7E32" w:rsidP="00666C44">
            <w:pPr>
              <w:jc w:val="both"/>
              <w:rPr>
                <w:rFonts w:ascii="Calibri" w:hAnsi="Calibri" w:cs="Calibri"/>
                <w:szCs w:val="18"/>
              </w:rPr>
            </w:pPr>
          </w:p>
        </w:tc>
        <w:tc>
          <w:tcPr>
            <w:tcW w:w="992" w:type="dxa"/>
          </w:tcPr>
          <w:p w14:paraId="77297A32" w14:textId="77777777" w:rsidR="00DB7E32" w:rsidRPr="00666C44" w:rsidRDefault="00DB7E32" w:rsidP="00666C44">
            <w:pPr>
              <w:jc w:val="both"/>
              <w:rPr>
                <w:rFonts w:ascii="Calibri" w:hAnsi="Calibri" w:cs="Calibri"/>
                <w:szCs w:val="18"/>
              </w:rPr>
            </w:pPr>
          </w:p>
        </w:tc>
      </w:tr>
      <w:tr w:rsidR="00DB7E32" w14:paraId="59FA61FF" w14:textId="77777777" w:rsidTr="00666C44">
        <w:tc>
          <w:tcPr>
            <w:tcW w:w="1668" w:type="dxa"/>
            <w:shd w:val="clear" w:color="auto" w:fill="D9D9D9"/>
          </w:tcPr>
          <w:p w14:paraId="2D2C02A1" w14:textId="77777777" w:rsidR="00DB7E32" w:rsidRPr="00666C44" w:rsidRDefault="00DB7E32" w:rsidP="00666C44">
            <w:pPr>
              <w:jc w:val="both"/>
              <w:rPr>
                <w:rFonts w:ascii="Calibri" w:hAnsi="Calibri" w:cs="Calibri"/>
                <w:szCs w:val="18"/>
              </w:rPr>
            </w:pPr>
          </w:p>
        </w:tc>
        <w:tc>
          <w:tcPr>
            <w:tcW w:w="6095" w:type="dxa"/>
          </w:tcPr>
          <w:p w14:paraId="0C6DA2DF" w14:textId="77777777" w:rsidR="00DB7E32" w:rsidRPr="00666C44" w:rsidRDefault="00DB7E32" w:rsidP="00666C44">
            <w:pPr>
              <w:jc w:val="both"/>
              <w:rPr>
                <w:rFonts w:ascii="Calibri" w:hAnsi="Calibri" w:cs="Calibri"/>
                <w:szCs w:val="18"/>
              </w:rPr>
            </w:pPr>
          </w:p>
        </w:tc>
        <w:tc>
          <w:tcPr>
            <w:tcW w:w="1134" w:type="dxa"/>
          </w:tcPr>
          <w:p w14:paraId="650E0A52" w14:textId="77777777" w:rsidR="00DB7E32" w:rsidRPr="00666C44" w:rsidRDefault="00DB7E32" w:rsidP="00666C44">
            <w:pPr>
              <w:jc w:val="both"/>
              <w:rPr>
                <w:rFonts w:ascii="Calibri" w:hAnsi="Calibri" w:cs="Calibri"/>
                <w:szCs w:val="18"/>
              </w:rPr>
            </w:pPr>
          </w:p>
        </w:tc>
        <w:tc>
          <w:tcPr>
            <w:tcW w:w="992" w:type="dxa"/>
          </w:tcPr>
          <w:p w14:paraId="66AEC64D" w14:textId="77777777" w:rsidR="00DB7E32" w:rsidRPr="00666C44" w:rsidRDefault="00DB7E32" w:rsidP="00666C44">
            <w:pPr>
              <w:jc w:val="both"/>
              <w:rPr>
                <w:rFonts w:ascii="Calibri" w:hAnsi="Calibri" w:cs="Calibri"/>
                <w:szCs w:val="18"/>
              </w:rPr>
            </w:pPr>
          </w:p>
        </w:tc>
      </w:tr>
      <w:tr w:rsidR="00DB7E32" w14:paraId="6E20301E" w14:textId="77777777" w:rsidTr="00666C44">
        <w:tc>
          <w:tcPr>
            <w:tcW w:w="1668" w:type="dxa"/>
            <w:shd w:val="clear" w:color="auto" w:fill="D9D9D9"/>
          </w:tcPr>
          <w:p w14:paraId="758E4E4C" w14:textId="77777777" w:rsidR="00DB7E32" w:rsidRPr="00666C44" w:rsidRDefault="00DB7E32" w:rsidP="00666C44">
            <w:pPr>
              <w:jc w:val="both"/>
              <w:rPr>
                <w:rFonts w:ascii="Calibri" w:hAnsi="Calibri" w:cs="Calibri"/>
                <w:szCs w:val="18"/>
              </w:rPr>
            </w:pPr>
          </w:p>
        </w:tc>
        <w:tc>
          <w:tcPr>
            <w:tcW w:w="6095" w:type="dxa"/>
          </w:tcPr>
          <w:p w14:paraId="6F5EB191" w14:textId="77777777" w:rsidR="00DB7E32" w:rsidRPr="00666C44" w:rsidRDefault="00DB7E32" w:rsidP="00666C44">
            <w:pPr>
              <w:jc w:val="both"/>
              <w:rPr>
                <w:rFonts w:ascii="Calibri" w:hAnsi="Calibri" w:cs="Calibri"/>
                <w:szCs w:val="18"/>
              </w:rPr>
            </w:pPr>
          </w:p>
        </w:tc>
        <w:tc>
          <w:tcPr>
            <w:tcW w:w="1134" w:type="dxa"/>
          </w:tcPr>
          <w:p w14:paraId="1ECF008A" w14:textId="77777777" w:rsidR="00DB7E32" w:rsidRPr="00666C44" w:rsidRDefault="00DB7E32" w:rsidP="00666C44">
            <w:pPr>
              <w:jc w:val="both"/>
              <w:rPr>
                <w:rFonts w:ascii="Calibri" w:hAnsi="Calibri" w:cs="Calibri"/>
                <w:szCs w:val="18"/>
              </w:rPr>
            </w:pPr>
          </w:p>
        </w:tc>
        <w:tc>
          <w:tcPr>
            <w:tcW w:w="992" w:type="dxa"/>
          </w:tcPr>
          <w:p w14:paraId="0654612A" w14:textId="77777777" w:rsidR="00DB7E32" w:rsidRPr="00666C44" w:rsidRDefault="00DB7E32" w:rsidP="00666C44">
            <w:pPr>
              <w:jc w:val="both"/>
              <w:rPr>
                <w:rFonts w:ascii="Calibri" w:hAnsi="Calibri" w:cs="Calibri"/>
                <w:szCs w:val="18"/>
              </w:rPr>
            </w:pPr>
          </w:p>
        </w:tc>
      </w:tr>
      <w:tr w:rsidR="00DB7E32" w14:paraId="003B1FC3" w14:textId="77777777" w:rsidTr="00666C44">
        <w:tc>
          <w:tcPr>
            <w:tcW w:w="1668" w:type="dxa"/>
            <w:shd w:val="clear" w:color="auto" w:fill="D9D9D9"/>
          </w:tcPr>
          <w:p w14:paraId="63E2E103" w14:textId="77777777" w:rsidR="00DB7E32" w:rsidRPr="00666C44" w:rsidRDefault="00DB7E32" w:rsidP="00666C44">
            <w:pPr>
              <w:jc w:val="both"/>
              <w:rPr>
                <w:rFonts w:ascii="Calibri" w:hAnsi="Calibri" w:cs="Calibri"/>
                <w:szCs w:val="18"/>
              </w:rPr>
            </w:pPr>
          </w:p>
        </w:tc>
        <w:tc>
          <w:tcPr>
            <w:tcW w:w="6095" w:type="dxa"/>
          </w:tcPr>
          <w:p w14:paraId="11DF2282" w14:textId="77777777" w:rsidR="00DB7E32" w:rsidRPr="00666C44" w:rsidRDefault="00DB7E32" w:rsidP="00666C44">
            <w:pPr>
              <w:jc w:val="both"/>
              <w:rPr>
                <w:rFonts w:ascii="Calibri" w:hAnsi="Calibri" w:cs="Calibri"/>
                <w:szCs w:val="18"/>
              </w:rPr>
            </w:pPr>
          </w:p>
        </w:tc>
        <w:tc>
          <w:tcPr>
            <w:tcW w:w="1134" w:type="dxa"/>
          </w:tcPr>
          <w:p w14:paraId="383B96B7" w14:textId="77777777" w:rsidR="00DB7E32" w:rsidRPr="00666C44" w:rsidRDefault="00DB7E32" w:rsidP="00666C44">
            <w:pPr>
              <w:jc w:val="both"/>
              <w:rPr>
                <w:rFonts w:ascii="Calibri" w:hAnsi="Calibri" w:cs="Calibri"/>
                <w:szCs w:val="18"/>
              </w:rPr>
            </w:pPr>
          </w:p>
        </w:tc>
        <w:tc>
          <w:tcPr>
            <w:tcW w:w="992" w:type="dxa"/>
          </w:tcPr>
          <w:p w14:paraId="6111BAE0" w14:textId="77777777" w:rsidR="00DB7E32" w:rsidRPr="00666C44" w:rsidRDefault="00DB7E32" w:rsidP="00666C44">
            <w:pPr>
              <w:jc w:val="both"/>
              <w:rPr>
                <w:rFonts w:ascii="Calibri" w:hAnsi="Calibri" w:cs="Calibri"/>
                <w:szCs w:val="18"/>
              </w:rPr>
            </w:pPr>
          </w:p>
        </w:tc>
      </w:tr>
      <w:tr w:rsidR="00DB7E32" w14:paraId="0D44ABCD" w14:textId="77777777" w:rsidTr="00666C44">
        <w:tc>
          <w:tcPr>
            <w:tcW w:w="1668" w:type="dxa"/>
            <w:shd w:val="clear" w:color="auto" w:fill="D9D9D9"/>
          </w:tcPr>
          <w:p w14:paraId="773E1D08" w14:textId="77777777" w:rsidR="00DB7E32" w:rsidRPr="00666C44" w:rsidRDefault="00DB7E32" w:rsidP="00666C44">
            <w:pPr>
              <w:jc w:val="both"/>
              <w:rPr>
                <w:rFonts w:ascii="Calibri" w:hAnsi="Calibri" w:cs="Calibri"/>
                <w:szCs w:val="18"/>
              </w:rPr>
            </w:pPr>
          </w:p>
        </w:tc>
        <w:tc>
          <w:tcPr>
            <w:tcW w:w="6095" w:type="dxa"/>
          </w:tcPr>
          <w:p w14:paraId="24ECA7A8" w14:textId="77777777" w:rsidR="00DB7E32" w:rsidRPr="00666C44" w:rsidRDefault="00DB7E32" w:rsidP="00666C44">
            <w:pPr>
              <w:jc w:val="both"/>
              <w:rPr>
                <w:rFonts w:ascii="Calibri" w:hAnsi="Calibri" w:cs="Calibri"/>
                <w:szCs w:val="18"/>
              </w:rPr>
            </w:pPr>
          </w:p>
        </w:tc>
        <w:tc>
          <w:tcPr>
            <w:tcW w:w="1134" w:type="dxa"/>
          </w:tcPr>
          <w:p w14:paraId="25E8A18A" w14:textId="77777777" w:rsidR="00DB7E32" w:rsidRPr="00666C44" w:rsidRDefault="00DB7E32" w:rsidP="00666C44">
            <w:pPr>
              <w:jc w:val="both"/>
              <w:rPr>
                <w:rFonts w:ascii="Calibri" w:hAnsi="Calibri" w:cs="Calibri"/>
                <w:szCs w:val="18"/>
              </w:rPr>
            </w:pPr>
          </w:p>
        </w:tc>
        <w:tc>
          <w:tcPr>
            <w:tcW w:w="992" w:type="dxa"/>
          </w:tcPr>
          <w:p w14:paraId="6889E5E0" w14:textId="77777777" w:rsidR="00DB7E32" w:rsidRPr="00666C44" w:rsidRDefault="00DB7E32" w:rsidP="00666C44">
            <w:pPr>
              <w:jc w:val="both"/>
              <w:rPr>
                <w:rFonts w:ascii="Calibri" w:hAnsi="Calibri" w:cs="Calibri"/>
                <w:szCs w:val="18"/>
              </w:rPr>
            </w:pPr>
          </w:p>
        </w:tc>
      </w:tr>
      <w:tr w:rsidR="00DB7E32" w14:paraId="00115477" w14:textId="77777777" w:rsidTr="00666C44">
        <w:tc>
          <w:tcPr>
            <w:tcW w:w="1668" w:type="dxa"/>
            <w:shd w:val="clear" w:color="auto" w:fill="D9D9D9"/>
          </w:tcPr>
          <w:p w14:paraId="1E7FA0C1" w14:textId="77777777" w:rsidR="00DB7E32" w:rsidRPr="00666C44" w:rsidRDefault="00DB7E32" w:rsidP="00666C44">
            <w:pPr>
              <w:jc w:val="both"/>
              <w:rPr>
                <w:rFonts w:ascii="Calibri" w:hAnsi="Calibri" w:cs="Calibri"/>
                <w:szCs w:val="18"/>
              </w:rPr>
            </w:pPr>
          </w:p>
        </w:tc>
        <w:tc>
          <w:tcPr>
            <w:tcW w:w="6095" w:type="dxa"/>
          </w:tcPr>
          <w:p w14:paraId="2146D851" w14:textId="77777777" w:rsidR="00DB7E32" w:rsidRPr="00666C44" w:rsidRDefault="00DB7E32" w:rsidP="00666C44">
            <w:pPr>
              <w:jc w:val="both"/>
              <w:rPr>
                <w:rFonts w:ascii="Calibri" w:hAnsi="Calibri" w:cs="Calibri"/>
                <w:szCs w:val="18"/>
              </w:rPr>
            </w:pPr>
          </w:p>
        </w:tc>
        <w:tc>
          <w:tcPr>
            <w:tcW w:w="1134" w:type="dxa"/>
          </w:tcPr>
          <w:p w14:paraId="35E56ADA" w14:textId="77777777" w:rsidR="00DB7E32" w:rsidRPr="00666C44" w:rsidRDefault="00DB7E32" w:rsidP="00666C44">
            <w:pPr>
              <w:jc w:val="both"/>
              <w:rPr>
                <w:rFonts w:ascii="Calibri" w:hAnsi="Calibri" w:cs="Calibri"/>
                <w:szCs w:val="18"/>
              </w:rPr>
            </w:pPr>
          </w:p>
        </w:tc>
        <w:tc>
          <w:tcPr>
            <w:tcW w:w="992" w:type="dxa"/>
          </w:tcPr>
          <w:p w14:paraId="3D40F55A" w14:textId="77777777" w:rsidR="00DB7E32" w:rsidRPr="00666C44" w:rsidRDefault="00DB7E32" w:rsidP="00666C44">
            <w:pPr>
              <w:jc w:val="both"/>
              <w:rPr>
                <w:rFonts w:ascii="Calibri" w:hAnsi="Calibri" w:cs="Calibri"/>
                <w:szCs w:val="18"/>
              </w:rPr>
            </w:pPr>
          </w:p>
        </w:tc>
      </w:tr>
      <w:tr w:rsidR="00DB7E32" w14:paraId="3F7F2BC6" w14:textId="77777777" w:rsidTr="00666C44">
        <w:tc>
          <w:tcPr>
            <w:tcW w:w="1668" w:type="dxa"/>
            <w:tcBorders>
              <w:left w:val="nil"/>
              <w:bottom w:val="nil"/>
            </w:tcBorders>
          </w:tcPr>
          <w:p w14:paraId="33E219BF" w14:textId="77777777" w:rsidR="00DB7E32" w:rsidRPr="00666C44" w:rsidRDefault="00DB7E32" w:rsidP="00666C44">
            <w:pPr>
              <w:jc w:val="both"/>
              <w:rPr>
                <w:rFonts w:ascii="Calibri" w:hAnsi="Calibri" w:cs="Calibri"/>
                <w:szCs w:val="18"/>
              </w:rPr>
            </w:pPr>
          </w:p>
        </w:tc>
        <w:tc>
          <w:tcPr>
            <w:tcW w:w="6095" w:type="dxa"/>
          </w:tcPr>
          <w:p w14:paraId="040276EE" w14:textId="77777777" w:rsidR="00DB7E32" w:rsidRPr="00666C44" w:rsidRDefault="00DB7E32" w:rsidP="00666C44">
            <w:pPr>
              <w:jc w:val="both"/>
              <w:rPr>
                <w:rFonts w:ascii="Calibri" w:hAnsi="Calibri" w:cs="Calibri"/>
                <w:szCs w:val="18"/>
              </w:rPr>
            </w:pPr>
            <w:r w:rsidRPr="00666C44">
              <w:rPr>
                <w:rFonts w:ascii="Calibri" w:hAnsi="Calibri" w:cs="Calibri"/>
                <w:b/>
                <w:szCs w:val="18"/>
              </w:rPr>
              <w:t>SOUS TOTAL BATIMENTS D’ELEVAGE</w:t>
            </w:r>
          </w:p>
        </w:tc>
        <w:tc>
          <w:tcPr>
            <w:tcW w:w="1134" w:type="dxa"/>
          </w:tcPr>
          <w:p w14:paraId="6D992E99" w14:textId="77777777" w:rsidR="00DB7E32" w:rsidRPr="00666C44" w:rsidRDefault="00DB7E32" w:rsidP="00666C44">
            <w:pPr>
              <w:jc w:val="both"/>
              <w:rPr>
                <w:rFonts w:ascii="Calibri" w:hAnsi="Calibri" w:cs="Calibri"/>
                <w:szCs w:val="18"/>
              </w:rPr>
            </w:pPr>
          </w:p>
        </w:tc>
        <w:tc>
          <w:tcPr>
            <w:tcW w:w="992" w:type="dxa"/>
          </w:tcPr>
          <w:p w14:paraId="289D8EE2" w14:textId="77777777" w:rsidR="00DB7E32" w:rsidRPr="00666C44" w:rsidRDefault="00DB7E32" w:rsidP="00666C44">
            <w:pPr>
              <w:jc w:val="both"/>
              <w:rPr>
                <w:rFonts w:ascii="Calibri" w:hAnsi="Calibri" w:cs="Calibri"/>
                <w:szCs w:val="18"/>
              </w:rPr>
            </w:pPr>
          </w:p>
        </w:tc>
      </w:tr>
    </w:tbl>
    <w:p w14:paraId="0CBF2333" w14:textId="77777777" w:rsidR="00DB7E32" w:rsidRPr="001817DF" w:rsidRDefault="00DB7E32" w:rsidP="00016C89">
      <w:pPr>
        <w:pStyle w:val="titreformulaire"/>
        <w:rPr>
          <w:rFonts w:ascii="Arial" w:hAnsi="Arial" w:cs="Arial"/>
          <w:caps/>
          <w:highlight w:val="darkCyan"/>
        </w:rPr>
      </w:pPr>
    </w:p>
    <w:p w14:paraId="1BB60DF5" w14:textId="77777777" w:rsidR="00DB7E32" w:rsidRPr="00FB4281" w:rsidRDefault="00DB7E32" w:rsidP="00016C89">
      <w:pPr>
        <w:pStyle w:val="titreformulaire"/>
        <w:rPr>
          <w:rFonts w:ascii="Arial" w:hAnsi="Arial" w:cs="Arial"/>
          <w:caps/>
          <w:highlight w:val="darkCyan"/>
        </w:rPr>
      </w:pPr>
      <w:r w:rsidRPr="00FB4281">
        <w:rPr>
          <w:rFonts w:ascii="Arial" w:hAnsi="Arial" w:cs="Arial"/>
          <w:caps/>
          <w:highlight w:val="darkCyan"/>
        </w:rPr>
        <w:t>frais généraux lies aux investissements materiels</w:t>
      </w:r>
    </w:p>
    <w:p w14:paraId="32422CD9" w14:textId="77777777" w:rsidR="00DB7E32" w:rsidRDefault="00DB7E32" w:rsidP="00016C89">
      <w:pPr>
        <w:pStyle w:val="titreformulaire"/>
        <w:rPr>
          <w:rFonts w:ascii="Arial" w:hAnsi="Arial" w:cs="Arial"/>
          <w:caps/>
          <w:highlight w:val="darkCyan"/>
        </w:rPr>
      </w:pPr>
    </w:p>
    <w:tbl>
      <w:tblPr>
        <w:tblW w:w="9889" w:type="dxa"/>
        <w:tblBorders>
          <w:top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1134"/>
        <w:gridCol w:w="992"/>
      </w:tblGrid>
      <w:tr w:rsidR="00DB7E32" w14:paraId="292DCD2F" w14:textId="77777777" w:rsidTr="00666C44">
        <w:tc>
          <w:tcPr>
            <w:tcW w:w="1668" w:type="dxa"/>
            <w:tcBorders>
              <w:left w:val="single" w:sz="4" w:space="0" w:color="auto"/>
            </w:tcBorders>
            <w:shd w:val="pct15" w:color="auto" w:fill="auto"/>
          </w:tcPr>
          <w:p w14:paraId="2FBF4731" w14:textId="77777777" w:rsidR="00DB7E32" w:rsidRPr="00666C44" w:rsidRDefault="00DB7E32"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6095" w:type="dxa"/>
            <w:shd w:val="pct15" w:color="auto" w:fill="auto"/>
          </w:tcPr>
          <w:p w14:paraId="581AEBC8" w14:textId="77777777" w:rsidR="00DB7E32" w:rsidRPr="00666C44" w:rsidRDefault="00DB7E32" w:rsidP="00666C44">
            <w:pPr>
              <w:jc w:val="center"/>
              <w:rPr>
                <w:rFonts w:ascii="Calibri" w:hAnsi="Calibri" w:cs="Calibri"/>
                <w:szCs w:val="18"/>
              </w:rPr>
            </w:pPr>
            <w:r w:rsidRPr="00666C44">
              <w:rPr>
                <w:rFonts w:ascii="Calibri" w:hAnsi="Calibri" w:cs="Calibri"/>
                <w:szCs w:val="18"/>
              </w:rPr>
              <w:t>Libellé de l’investissement projeté</w:t>
            </w:r>
          </w:p>
        </w:tc>
        <w:tc>
          <w:tcPr>
            <w:tcW w:w="1134" w:type="dxa"/>
            <w:shd w:val="pct15" w:color="auto" w:fill="auto"/>
          </w:tcPr>
          <w:p w14:paraId="1BD42E5A" w14:textId="77777777" w:rsidR="00DB7E32" w:rsidRPr="00666C44" w:rsidRDefault="00DB7E32" w:rsidP="00666C44">
            <w:pPr>
              <w:jc w:val="center"/>
              <w:rPr>
                <w:rFonts w:ascii="Calibri" w:hAnsi="Calibri" w:cs="Calibri"/>
                <w:szCs w:val="18"/>
              </w:rPr>
            </w:pPr>
            <w:r w:rsidRPr="00666C44">
              <w:rPr>
                <w:rFonts w:ascii="Calibri" w:hAnsi="Calibri" w:cs="Calibri"/>
                <w:szCs w:val="18"/>
              </w:rPr>
              <w:t>Montant total (HT)</w:t>
            </w:r>
          </w:p>
        </w:tc>
        <w:tc>
          <w:tcPr>
            <w:tcW w:w="992" w:type="dxa"/>
            <w:shd w:val="pct15" w:color="auto" w:fill="auto"/>
          </w:tcPr>
          <w:p w14:paraId="3602EC3E" w14:textId="77777777" w:rsidR="00DB7E32" w:rsidRPr="00666C44" w:rsidRDefault="00DB7E32" w:rsidP="00666C44">
            <w:pPr>
              <w:jc w:val="center"/>
              <w:rPr>
                <w:rFonts w:ascii="Calibri" w:hAnsi="Calibri" w:cs="Calibri"/>
                <w:szCs w:val="18"/>
              </w:rPr>
            </w:pPr>
            <w:r w:rsidRPr="00666C44">
              <w:rPr>
                <w:rFonts w:ascii="Calibri" w:hAnsi="Calibri" w:cs="Calibri"/>
                <w:szCs w:val="18"/>
              </w:rPr>
              <w:t>N° devis</w:t>
            </w:r>
          </w:p>
        </w:tc>
      </w:tr>
      <w:tr w:rsidR="00DB7E32" w14:paraId="638C0F20" w14:textId="77777777" w:rsidTr="00666C44">
        <w:tc>
          <w:tcPr>
            <w:tcW w:w="1668" w:type="dxa"/>
            <w:tcBorders>
              <w:left w:val="single" w:sz="4" w:space="0" w:color="auto"/>
            </w:tcBorders>
            <w:shd w:val="clear" w:color="auto" w:fill="D9D9D9"/>
          </w:tcPr>
          <w:p w14:paraId="5D254290" w14:textId="77777777" w:rsidR="00DB7E32" w:rsidRPr="00666C44" w:rsidRDefault="00DB7E32" w:rsidP="00666C44">
            <w:pPr>
              <w:jc w:val="both"/>
              <w:rPr>
                <w:rFonts w:ascii="Calibri" w:hAnsi="Calibri" w:cs="Calibri"/>
                <w:szCs w:val="18"/>
              </w:rPr>
            </w:pPr>
          </w:p>
        </w:tc>
        <w:tc>
          <w:tcPr>
            <w:tcW w:w="6095" w:type="dxa"/>
          </w:tcPr>
          <w:p w14:paraId="79777AE1" w14:textId="77777777" w:rsidR="00DB7E32" w:rsidRPr="00666C44" w:rsidRDefault="00DB7E32" w:rsidP="00666C44">
            <w:pPr>
              <w:jc w:val="both"/>
              <w:rPr>
                <w:rFonts w:ascii="Calibri" w:hAnsi="Calibri" w:cs="Calibri"/>
                <w:szCs w:val="18"/>
              </w:rPr>
            </w:pPr>
          </w:p>
        </w:tc>
        <w:tc>
          <w:tcPr>
            <w:tcW w:w="1134" w:type="dxa"/>
          </w:tcPr>
          <w:p w14:paraId="77B21181" w14:textId="77777777" w:rsidR="00DB7E32" w:rsidRPr="00666C44" w:rsidRDefault="00DB7E32" w:rsidP="00666C44">
            <w:pPr>
              <w:jc w:val="both"/>
              <w:rPr>
                <w:rFonts w:ascii="Calibri" w:hAnsi="Calibri" w:cs="Calibri"/>
                <w:szCs w:val="18"/>
              </w:rPr>
            </w:pPr>
          </w:p>
        </w:tc>
        <w:tc>
          <w:tcPr>
            <w:tcW w:w="992" w:type="dxa"/>
          </w:tcPr>
          <w:p w14:paraId="0556872A" w14:textId="77777777" w:rsidR="00DB7E32" w:rsidRPr="00666C44" w:rsidRDefault="00DB7E32" w:rsidP="00666C44">
            <w:pPr>
              <w:jc w:val="both"/>
              <w:rPr>
                <w:rFonts w:ascii="Calibri" w:hAnsi="Calibri" w:cs="Calibri"/>
                <w:szCs w:val="18"/>
              </w:rPr>
            </w:pPr>
          </w:p>
        </w:tc>
      </w:tr>
      <w:tr w:rsidR="00DB7E32" w14:paraId="13B1D965" w14:textId="77777777" w:rsidTr="00666C44">
        <w:tc>
          <w:tcPr>
            <w:tcW w:w="1668" w:type="dxa"/>
            <w:tcBorders>
              <w:left w:val="single" w:sz="4" w:space="0" w:color="auto"/>
            </w:tcBorders>
            <w:shd w:val="clear" w:color="auto" w:fill="D9D9D9"/>
          </w:tcPr>
          <w:p w14:paraId="0F2D39A9" w14:textId="77777777" w:rsidR="00DB7E32" w:rsidRPr="00666C44" w:rsidRDefault="00DB7E32" w:rsidP="00666C44">
            <w:pPr>
              <w:jc w:val="both"/>
              <w:rPr>
                <w:rFonts w:ascii="Calibri" w:hAnsi="Calibri" w:cs="Calibri"/>
                <w:szCs w:val="18"/>
              </w:rPr>
            </w:pPr>
          </w:p>
        </w:tc>
        <w:tc>
          <w:tcPr>
            <w:tcW w:w="6095" w:type="dxa"/>
          </w:tcPr>
          <w:p w14:paraId="5509C59C" w14:textId="77777777" w:rsidR="00DB7E32" w:rsidRPr="00666C44" w:rsidRDefault="00DB7E32" w:rsidP="00666C44">
            <w:pPr>
              <w:jc w:val="both"/>
              <w:rPr>
                <w:rFonts w:ascii="Calibri" w:hAnsi="Calibri" w:cs="Calibri"/>
                <w:szCs w:val="18"/>
              </w:rPr>
            </w:pPr>
          </w:p>
        </w:tc>
        <w:tc>
          <w:tcPr>
            <w:tcW w:w="1134" w:type="dxa"/>
          </w:tcPr>
          <w:p w14:paraId="72EEDADE" w14:textId="77777777" w:rsidR="00DB7E32" w:rsidRPr="00666C44" w:rsidRDefault="00DB7E32" w:rsidP="00666C44">
            <w:pPr>
              <w:jc w:val="both"/>
              <w:rPr>
                <w:rFonts w:ascii="Calibri" w:hAnsi="Calibri" w:cs="Calibri"/>
                <w:szCs w:val="18"/>
              </w:rPr>
            </w:pPr>
          </w:p>
        </w:tc>
        <w:tc>
          <w:tcPr>
            <w:tcW w:w="992" w:type="dxa"/>
          </w:tcPr>
          <w:p w14:paraId="504F77C0" w14:textId="77777777" w:rsidR="00DB7E32" w:rsidRPr="00666C44" w:rsidRDefault="00DB7E32" w:rsidP="00666C44">
            <w:pPr>
              <w:jc w:val="both"/>
              <w:rPr>
                <w:rFonts w:ascii="Calibri" w:hAnsi="Calibri" w:cs="Calibri"/>
                <w:szCs w:val="18"/>
              </w:rPr>
            </w:pPr>
          </w:p>
        </w:tc>
      </w:tr>
      <w:tr w:rsidR="00DB7E32" w14:paraId="18C8084C" w14:textId="77777777" w:rsidTr="00666C44">
        <w:tc>
          <w:tcPr>
            <w:tcW w:w="1668" w:type="dxa"/>
            <w:tcBorders>
              <w:left w:val="single" w:sz="4" w:space="0" w:color="auto"/>
            </w:tcBorders>
            <w:shd w:val="clear" w:color="auto" w:fill="D9D9D9"/>
          </w:tcPr>
          <w:p w14:paraId="28EDA699" w14:textId="77777777" w:rsidR="00DB7E32" w:rsidRPr="00666C44" w:rsidRDefault="00DB7E32" w:rsidP="00666C44">
            <w:pPr>
              <w:jc w:val="both"/>
              <w:rPr>
                <w:rFonts w:ascii="Calibri" w:hAnsi="Calibri" w:cs="Calibri"/>
                <w:szCs w:val="18"/>
              </w:rPr>
            </w:pPr>
          </w:p>
        </w:tc>
        <w:tc>
          <w:tcPr>
            <w:tcW w:w="6095" w:type="dxa"/>
          </w:tcPr>
          <w:p w14:paraId="401D0A2F" w14:textId="77777777" w:rsidR="00DB7E32" w:rsidRPr="00666C44" w:rsidRDefault="00DB7E32" w:rsidP="00666C44">
            <w:pPr>
              <w:jc w:val="both"/>
              <w:rPr>
                <w:rFonts w:ascii="Calibri" w:hAnsi="Calibri" w:cs="Calibri"/>
                <w:szCs w:val="18"/>
              </w:rPr>
            </w:pPr>
          </w:p>
        </w:tc>
        <w:tc>
          <w:tcPr>
            <w:tcW w:w="1134" w:type="dxa"/>
          </w:tcPr>
          <w:p w14:paraId="351C754E" w14:textId="77777777" w:rsidR="00DB7E32" w:rsidRPr="00666C44" w:rsidRDefault="00DB7E32" w:rsidP="00666C44">
            <w:pPr>
              <w:jc w:val="both"/>
              <w:rPr>
                <w:rFonts w:ascii="Calibri" w:hAnsi="Calibri" w:cs="Calibri"/>
                <w:szCs w:val="18"/>
              </w:rPr>
            </w:pPr>
          </w:p>
        </w:tc>
        <w:tc>
          <w:tcPr>
            <w:tcW w:w="992" w:type="dxa"/>
          </w:tcPr>
          <w:p w14:paraId="1FCD0F13" w14:textId="77777777" w:rsidR="00DB7E32" w:rsidRPr="00666C44" w:rsidRDefault="00DB7E32" w:rsidP="00666C44">
            <w:pPr>
              <w:jc w:val="both"/>
              <w:rPr>
                <w:rFonts w:ascii="Calibri" w:hAnsi="Calibri" w:cs="Calibri"/>
                <w:szCs w:val="18"/>
              </w:rPr>
            </w:pPr>
          </w:p>
        </w:tc>
      </w:tr>
      <w:tr w:rsidR="00DB7E32" w14:paraId="0A85B7AD" w14:textId="77777777" w:rsidTr="00666C44">
        <w:tc>
          <w:tcPr>
            <w:tcW w:w="1668" w:type="dxa"/>
            <w:tcBorders>
              <w:left w:val="single" w:sz="4" w:space="0" w:color="auto"/>
            </w:tcBorders>
            <w:shd w:val="clear" w:color="auto" w:fill="D9D9D9"/>
          </w:tcPr>
          <w:p w14:paraId="4CF30E85" w14:textId="77777777" w:rsidR="00DB7E32" w:rsidRPr="00666C44" w:rsidRDefault="00DB7E32" w:rsidP="00666C44">
            <w:pPr>
              <w:jc w:val="both"/>
              <w:rPr>
                <w:rFonts w:ascii="Calibri" w:hAnsi="Calibri" w:cs="Calibri"/>
                <w:szCs w:val="18"/>
              </w:rPr>
            </w:pPr>
          </w:p>
        </w:tc>
        <w:tc>
          <w:tcPr>
            <w:tcW w:w="6095" w:type="dxa"/>
          </w:tcPr>
          <w:p w14:paraId="2380E606" w14:textId="77777777" w:rsidR="00DB7E32" w:rsidRPr="00666C44" w:rsidRDefault="00DB7E32" w:rsidP="00666C44">
            <w:pPr>
              <w:jc w:val="both"/>
              <w:rPr>
                <w:rFonts w:ascii="Calibri" w:hAnsi="Calibri" w:cs="Calibri"/>
                <w:szCs w:val="18"/>
              </w:rPr>
            </w:pPr>
          </w:p>
        </w:tc>
        <w:tc>
          <w:tcPr>
            <w:tcW w:w="1134" w:type="dxa"/>
          </w:tcPr>
          <w:p w14:paraId="230548A0" w14:textId="77777777" w:rsidR="00DB7E32" w:rsidRPr="00666C44" w:rsidRDefault="00DB7E32" w:rsidP="00666C44">
            <w:pPr>
              <w:jc w:val="both"/>
              <w:rPr>
                <w:rFonts w:ascii="Calibri" w:hAnsi="Calibri" w:cs="Calibri"/>
                <w:szCs w:val="18"/>
              </w:rPr>
            </w:pPr>
          </w:p>
        </w:tc>
        <w:tc>
          <w:tcPr>
            <w:tcW w:w="992" w:type="dxa"/>
          </w:tcPr>
          <w:p w14:paraId="1CBFF0CD" w14:textId="77777777" w:rsidR="00DB7E32" w:rsidRPr="00666C44" w:rsidRDefault="00DB7E32" w:rsidP="00666C44">
            <w:pPr>
              <w:jc w:val="both"/>
              <w:rPr>
                <w:rFonts w:ascii="Calibri" w:hAnsi="Calibri" w:cs="Calibri"/>
                <w:szCs w:val="18"/>
              </w:rPr>
            </w:pPr>
          </w:p>
        </w:tc>
      </w:tr>
      <w:tr w:rsidR="00DB7E32" w14:paraId="0F8A7C5B" w14:textId="77777777" w:rsidTr="00666C44">
        <w:tc>
          <w:tcPr>
            <w:tcW w:w="1668" w:type="dxa"/>
            <w:tcBorders>
              <w:left w:val="single" w:sz="4" w:space="0" w:color="auto"/>
            </w:tcBorders>
            <w:shd w:val="clear" w:color="auto" w:fill="D9D9D9"/>
          </w:tcPr>
          <w:p w14:paraId="46E41B19" w14:textId="77777777" w:rsidR="00DB7E32" w:rsidRPr="00666C44" w:rsidRDefault="00DB7E32" w:rsidP="00666C44">
            <w:pPr>
              <w:jc w:val="both"/>
              <w:rPr>
                <w:rFonts w:ascii="Calibri" w:hAnsi="Calibri" w:cs="Calibri"/>
                <w:szCs w:val="18"/>
              </w:rPr>
            </w:pPr>
          </w:p>
        </w:tc>
        <w:tc>
          <w:tcPr>
            <w:tcW w:w="6095" w:type="dxa"/>
          </w:tcPr>
          <w:p w14:paraId="37F07137" w14:textId="77777777" w:rsidR="00DB7E32" w:rsidRPr="00666C44" w:rsidRDefault="00DB7E32" w:rsidP="00666C44">
            <w:pPr>
              <w:jc w:val="both"/>
              <w:rPr>
                <w:rFonts w:ascii="Calibri" w:hAnsi="Calibri" w:cs="Calibri"/>
                <w:szCs w:val="18"/>
              </w:rPr>
            </w:pPr>
          </w:p>
        </w:tc>
        <w:tc>
          <w:tcPr>
            <w:tcW w:w="1134" w:type="dxa"/>
          </w:tcPr>
          <w:p w14:paraId="1E340A5F" w14:textId="77777777" w:rsidR="00DB7E32" w:rsidRPr="00666C44" w:rsidRDefault="00DB7E32" w:rsidP="00666C44">
            <w:pPr>
              <w:jc w:val="both"/>
              <w:rPr>
                <w:rFonts w:ascii="Calibri" w:hAnsi="Calibri" w:cs="Calibri"/>
                <w:szCs w:val="18"/>
              </w:rPr>
            </w:pPr>
          </w:p>
        </w:tc>
        <w:tc>
          <w:tcPr>
            <w:tcW w:w="992" w:type="dxa"/>
          </w:tcPr>
          <w:p w14:paraId="4D7EAB9D" w14:textId="77777777" w:rsidR="00DB7E32" w:rsidRPr="00666C44" w:rsidRDefault="00DB7E32" w:rsidP="00666C44">
            <w:pPr>
              <w:jc w:val="both"/>
              <w:rPr>
                <w:rFonts w:ascii="Calibri" w:hAnsi="Calibri" w:cs="Calibri"/>
                <w:szCs w:val="18"/>
              </w:rPr>
            </w:pPr>
          </w:p>
        </w:tc>
      </w:tr>
      <w:tr w:rsidR="00DB7E32" w14:paraId="75F68EC6" w14:textId="77777777" w:rsidTr="00666C44">
        <w:tc>
          <w:tcPr>
            <w:tcW w:w="1668" w:type="dxa"/>
          </w:tcPr>
          <w:p w14:paraId="4ED16C20" w14:textId="77777777" w:rsidR="00DB7E32" w:rsidRPr="00666C44" w:rsidRDefault="00DB7E32" w:rsidP="00666C44">
            <w:pPr>
              <w:jc w:val="both"/>
              <w:rPr>
                <w:rFonts w:ascii="Calibri" w:hAnsi="Calibri" w:cs="Calibri"/>
                <w:szCs w:val="18"/>
              </w:rPr>
            </w:pPr>
          </w:p>
        </w:tc>
        <w:tc>
          <w:tcPr>
            <w:tcW w:w="6095" w:type="dxa"/>
          </w:tcPr>
          <w:p w14:paraId="532DE2E3" w14:textId="77777777" w:rsidR="00DB7E32" w:rsidRPr="00666C44" w:rsidRDefault="00DB7E32" w:rsidP="00666C44">
            <w:pPr>
              <w:jc w:val="both"/>
              <w:rPr>
                <w:rFonts w:ascii="Calibri" w:hAnsi="Calibri" w:cs="Calibri"/>
                <w:b/>
                <w:szCs w:val="18"/>
              </w:rPr>
            </w:pPr>
            <w:r w:rsidRPr="00666C44">
              <w:rPr>
                <w:rFonts w:ascii="Calibri" w:hAnsi="Calibri" w:cs="Calibri"/>
                <w:b/>
                <w:szCs w:val="18"/>
              </w:rPr>
              <w:t>SOUS TOTAL FRAIS GENERAUX</w:t>
            </w:r>
          </w:p>
        </w:tc>
        <w:tc>
          <w:tcPr>
            <w:tcW w:w="1134" w:type="dxa"/>
          </w:tcPr>
          <w:p w14:paraId="22660172" w14:textId="77777777" w:rsidR="00DB7E32" w:rsidRPr="00666C44" w:rsidRDefault="00DB7E32" w:rsidP="00666C44">
            <w:pPr>
              <w:jc w:val="both"/>
              <w:rPr>
                <w:rFonts w:ascii="Calibri" w:hAnsi="Calibri" w:cs="Calibri"/>
                <w:szCs w:val="18"/>
              </w:rPr>
            </w:pPr>
          </w:p>
        </w:tc>
        <w:tc>
          <w:tcPr>
            <w:tcW w:w="992" w:type="dxa"/>
          </w:tcPr>
          <w:p w14:paraId="3E524A3B" w14:textId="77777777" w:rsidR="00DB7E32" w:rsidRPr="00666C44" w:rsidRDefault="00DB7E32" w:rsidP="00666C44">
            <w:pPr>
              <w:jc w:val="both"/>
              <w:rPr>
                <w:rFonts w:ascii="Calibri" w:hAnsi="Calibri" w:cs="Calibri"/>
                <w:szCs w:val="18"/>
              </w:rPr>
            </w:pPr>
          </w:p>
        </w:tc>
      </w:tr>
    </w:tbl>
    <w:p w14:paraId="0ED03DDD" w14:textId="77777777" w:rsidR="00DB7E32" w:rsidRDefault="00DB7E32" w:rsidP="00016C89">
      <w:pPr>
        <w:pStyle w:val="titreformulaire"/>
        <w:rPr>
          <w:rFonts w:ascii="Arial" w:hAnsi="Arial" w:cs="Arial"/>
          <w:caps/>
          <w:highlight w:val="darkCyan"/>
        </w:rPr>
      </w:pPr>
    </w:p>
    <w:p w14:paraId="65E20B8B" w14:textId="77777777" w:rsidR="00DB7E32" w:rsidRPr="00C44203" w:rsidRDefault="00DB7E32" w:rsidP="00871329">
      <w:pPr>
        <w:keepNext/>
        <w:jc w:val="both"/>
        <w:outlineLvl w:val="6"/>
        <w:rPr>
          <w:rFonts w:ascii="Calibri" w:hAnsi="Calibri" w:cs="Calibri"/>
          <w:b/>
          <w:smallCaps/>
          <w:sz w:val="2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3370"/>
      </w:tblGrid>
      <w:tr w:rsidR="00DB7E32" w14:paraId="14FEA6D5" w14:textId="77777777" w:rsidTr="00666C44">
        <w:trPr>
          <w:trHeight w:val="421"/>
        </w:trPr>
        <w:tc>
          <w:tcPr>
            <w:tcW w:w="4960" w:type="dxa"/>
          </w:tcPr>
          <w:p w14:paraId="2BE1BF8B" w14:textId="77777777" w:rsidR="00DB7E32" w:rsidRPr="00666C44" w:rsidRDefault="00DB7E32" w:rsidP="00666C44">
            <w:pPr>
              <w:jc w:val="both"/>
              <w:rPr>
                <w:rFonts w:ascii="Calibri" w:hAnsi="Calibri" w:cs="Calibri"/>
                <w:szCs w:val="18"/>
              </w:rPr>
            </w:pPr>
          </w:p>
        </w:tc>
        <w:tc>
          <w:tcPr>
            <w:tcW w:w="3370" w:type="dxa"/>
            <w:vAlign w:val="center"/>
          </w:tcPr>
          <w:p w14:paraId="0E7E0E7E" w14:textId="77777777" w:rsidR="00DB7E32" w:rsidRPr="00666C44" w:rsidRDefault="00DB7E32" w:rsidP="00666C44">
            <w:pPr>
              <w:jc w:val="center"/>
              <w:rPr>
                <w:rFonts w:ascii="Calibri" w:hAnsi="Calibri" w:cs="Calibri"/>
                <w:szCs w:val="18"/>
              </w:rPr>
            </w:pPr>
            <w:r w:rsidRPr="00666C44">
              <w:rPr>
                <w:rFonts w:ascii="Calibri" w:hAnsi="Calibri" w:cs="Calibri"/>
                <w:b/>
                <w:bCs/>
                <w:szCs w:val="18"/>
              </w:rPr>
              <w:t>Montant (HT)</w:t>
            </w:r>
          </w:p>
        </w:tc>
      </w:tr>
      <w:tr w:rsidR="00DB7E32" w14:paraId="181A17E4" w14:textId="77777777" w:rsidTr="00666C44">
        <w:trPr>
          <w:trHeight w:val="439"/>
        </w:trPr>
        <w:tc>
          <w:tcPr>
            <w:tcW w:w="4960" w:type="dxa"/>
            <w:vAlign w:val="center"/>
          </w:tcPr>
          <w:p w14:paraId="0852EF8E" w14:textId="77777777" w:rsidR="00DB7E32" w:rsidRPr="00666C44" w:rsidRDefault="00DB7E32" w:rsidP="00E61859">
            <w:pPr>
              <w:rPr>
                <w:rFonts w:ascii="Calibri" w:hAnsi="Calibri" w:cs="Arial"/>
                <w:color w:val="000000"/>
              </w:rPr>
            </w:pPr>
            <w:r w:rsidRPr="00666C44">
              <w:rPr>
                <w:rFonts w:ascii="Calibri" w:hAnsi="Calibri" w:cs="Arial"/>
                <w:bCs/>
                <w:color w:val="000000"/>
              </w:rPr>
              <w:t>SOUS-TOTAL MATERIEL</w:t>
            </w:r>
          </w:p>
        </w:tc>
        <w:tc>
          <w:tcPr>
            <w:tcW w:w="3370" w:type="dxa"/>
          </w:tcPr>
          <w:p w14:paraId="70BCDA92" w14:textId="77777777" w:rsidR="00DB7E32" w:rsidRPr="00666C44" w:rsidRDefault="00DB7E32" w:rsidP="00666C44">
            <w:pPr>
              <w:jc w:val="both"/>
              <w:rPr>
                <w:rFonts w:ascii="Calibri" w:hAnsi="Calibri" w:cs="Calibri"/>
                <w:szCs w:val="18"/>
              </w:rPr>
            </w:pPr>
          </w:p>
        </w:tc>
      </w:tr>
      <w:tr w:rsidR="00DB7E32" w14:paraId="2C93E246" w14:textId="77777777" w:rsidTr="00666C44">
        <w:trPr>
          <w:trHeight w:val="472"/>
        </w:trPr>
        <w:tc>
          <w:tcPr>
            <w:tcW w:w="4960" w:type="dxa"/>
            <w:vAlign w:val="center"/>
          </w:tcPr>
          <w:p w14:paraId="3C133B41" w14:textId="77777777" w:rsidR="00DB7E32" w:rsidRPr="00666C44" w:rsidRDefault="00DB7E32" w:rsidP="00E61859">
            <w:pPr>
              <w:rPr>
                <w:rFonts w:ascii="Calibri" w:hAnsi="Calibri" w:cs="Arial"/>
                <w:bCs/>
                <w:color w:val="000000"/>
              </w:rPr>
            </w:pPr>
            <w:r w:rsidRPr="00666C44">
              <w:rPr>
                <w:rFonts w:ascii="Calibri" w:hAnsi="Calibri" w:cs="Arial"/>
                <w:bCs/>
                <w:color w:val="000000"/>
              </w:rPr>
              <w:t xml:space="preserve">SOUS TOTAL BATIMENT </w:t>
            </w:r>
          </w:p>
        </w:tc>
        <w:tc>
          <w:tcPr>
            <w:tcW w:w="3370" w:type="dxa"/>
          </w:tcPr>
          <w:p w14:paraId="48D4F3A5" w14:textId="77777777" w:rsidR="00DB7E32" w:rsidRPr="00666C44" w:rsidRDefault="00DB7E32" w:rsidP="00666C44">
            <w:pPr>
              <w:jc w:val="both"/>
              <w:rPr>
                <w:rFonts w:ascii="Calibri" w:hAnsi="Calibri" w:cs="Calibri"/>
                <w:szCs w:val="18"/>
              </w:rPr>
            </w:pPr>
          </w:p>
        </w:tc>
      </w:tr>
      <w:tr w:rsidR="00DB7E32" w14:paraId="34A415C9" w14:textId="77777777" w:rsidTr="00666C44">
        <w:trPr>
          <w:trHeight w:val="503"/>
        </w:trPr>
        <w:tc>
          <w:tcPr>
            <w:tcW w:w="4960" w:type="dxa"/>
            <w:vAlign w:val="center"/>
          </w:tcPr>
          <w:p w14:paraId="405C6F65" w14:textId="77777777" w:rsidR="00DB7E32" w:rsidRPr="00666C44" w:rsidRDefault="00DB7E32" w:rsidP="00814E1B">
            <w:pPr>
              <w:rPr>
                <w:rFonts w:ascii="Calibri" w:hAnsi="Calibri" w:cs="Arial"/>
                <w:bCs/>
                <w:color w:val="000000"/>
              </w:rPr>
            </w:pPr>
            <w:r w:rsidRPr="00666C44">
              <w:rPr>
                <w:rFonts w:ascii="Calibri" w:hAnsi="Calibri" w:cs="Arial"/>
                <w:bCs/>
                <w:color w:val="000000"/>
              </w:rPr>
              <w:t>SOUS TOTAL FRAIS GENERAUX</w:t>
            </w:r>
          </w:p>
        </w:tc>
        <w:tc>
          <w:tcPr>
            <w:tcW w:w="3370" w:type="dxa"/>
          </w:tcPr>
          <w:p w14:paraId="352A58F9" w14:textId="77777777" w:rsidR="00DB7E32" w:rsidRPr="00666C44" w:rsidRDefault="00DB7E32" w:rsidP="00666C44">
            <w:pPr>
              <w:jc w:val="both"/>
              <w:rPr>
                <w:rFonts w:ascii="Calibri" w:hAnsi="Calibri" w:cs="Calibri"/>
                <w:szCs w:val="18"/>
              </w:rPr>
            </w:pPr>
          </w:p>
        </w:tc>
      </w:tr>
      <w:tr w:rsidR="00DB7E32" w14:paraId="4608F539" w14:textId="77777777" w:rsidTr="00666C44">
        <w:trPr>
          <w:trHeight w:val="533"/>
        </w:trPr>
        <w:tc>
          <w:tcPr>
            <w:tcW w:w="4960" w:type="dxa"/>
            <w:vAlign w:val="center"/>
          </w:tcPr>
          <w:p w14:paraId="15E484E2" w14:textId="77777777" w:rsidR="00DB7E32" w:rsidRPr="00666C44" w:rsidRDefault="00DB7E32" w:rsidP="00814E1B">
            <w:pPr>
              <w:rPr>
                <w:rFonts w:ascii="Calibri" w:hAnsi="Calibri" w:cs="Arial"/>
                <w:b/>
                <w:color w:val="000000"/>
              </w:rPr>
            </w:pPr>
            <w:r w:rsidRPr="00666C44">
              <w:rPr>
                <w:rFonts w:ascii="Calibri" w:hAnsi="Calibri" w:cs="Arial"/>
                <w:b/>
                <w:bCs/>
                <w:color w:val="000000"/>
              </w:rPr>
              <w:t>TOTAL du PROJET</w:t>
            </w:r>
          </w:p>
        </w:tc>
        <w:tc>
          <w:tcPr>
            <w:tcW w:w="3370" w:type="dxa"/>
          </w:tcPr>
          <w:p w14:paraId="7ACA82CD" w14:textId="77777777" w:rsidR="00DB7E32" w:rsidRPr="00666C44" w:rsidRDefault="00DB7E32" w:rsidP="00666C44">
            <w:pPr>
              <w:jc w:val="both"/>
              <w:rPr>
                <w:rFonts w:ascii="Calibri" w:hAnsi="Calibri" w:cs="Calibri"/>
                <w:szCs w:val="18"/>
              </w:rPr>
            </w:pPr>
          </w:p>
        </w:tc>
      </w:tr>
    </w:tbl>
    <w:p w14:paraId="60B46432" w14:textId="77777777" w:rsidR="00DB7E32" w:rsidRDefault="00DB7E32" w:rsidP="008E0127">
      <w:pPr>
        <w:jc w:val="both"/>
        <w:rPr>
          <w:rFonts w:ascii="Calibri" w:hAnsi="Calibri" w:cs="Calibri"/>
          <w:szCs w:val="18"/>
        </w:rPr>
      </w:pPr>
    </w:p>
    <w:p w14:paraId="0374BFDD" w14:textId="77777777" w:rsidR="00DB7E32" w:rsidRDefault="00DB7E32" w:rsidP="00016C89">
      <w:pPr>
        <w:pStyle w:val="titreformulaire"/>
        <w:rPr>
          <w:rFonts w:ascii="Arial" w:hAnsi="Arial" w:cs="Arial"/>
          <w:caps/>
          <w:highlight w:val="darkCyan"/>
        </w:rPr>
      </w:pPr>
      <w:r w:rsidRPr="001817DF">
        <w:rPr>
          <w:rFonts w:ascii="Arial" w:hAnsi="Arial" w:cs="Arial"/>
          <w:caps/>
          <w:highlight w:val="darkCyan"/>
        </w:rPr>
        <w:t>PLAN DE FINANCEMENT PREVISIONNEL DU PROJET</w:t>
      </w:r>
    </w:p>
    <w:p w14:paraId="30F131C4" w14:textId="77777777" w:rsidR="00DB7E32" w:rsidRPr="001817DF" w:rsidRDefault="00DB7E32" w:rsidP="00016C89">
      <w:pPr>
        <w:pStyle w:val="titreformulaire"/>
        <w:rPr>
          <w:rFonts w:ascii="Arial" w:hAnsi="Arial" w:cs="Arial"/>
          <w:caps/>
          <w:highlight w:val="darkCyan"/>
        </w:rPr>
      </w:pPr>
    </w:p>
    <w:p w14:paraId="300EF3B0" w14:textId="77777777" w:rsidR="00DB7E32" w:rsidRDefault="00DB7E32" w:rsidP="0081778A">
      <w:pPr>
        <w:jc w:val="both"/>
        <w:rPr>
          <w:rFonts w:ascii="Calibri" w:hAnsi="Calibri" w:cs="Calibri"/>
        </w:rPr>
      </w:pPr>
    </w:p>
    <w:p w14:paraId="48A7655A" w14:textId="77777777" w:rsidR="00DB7E32" w:rsidRDefault="00DB7E32" w:rsidP="0081778A">
      <w:pPr>
        <w:jc w:val="both"/>
        <w:rPr>
          <w:rFonts w:ascii="Calibri" w:hAnsi="Calibri" w:cs="Calibri"/>
        </w:rPr>
      </w:pPr>
    </w:p>
    <w:p w14:paraId="58E8134C" w14:textId="77777777" w:rsidR="00DB7E32" w:rsidRDefault="00DB7E32" w:rsidP="0081778A">
      <w:pPr>
        <w:jc w:val="both"/>
        <w:rPr>
          <w:rFonts w:ascii="Calibri" w:hAnsi="Calibri" w:cs="Calibri"/>
        </w:rPr>
      </w:pPr>
    </w:p>
    <w:p w14:paraId="5A393023" w14:textId="4AAA707D" w:rsidR="00DB7E32" w:rsidRPr="001817DF" w:rsidRDefault="00B0280A" w:rsidP="00032EDF">
      <w:pPr>
        <w:pStyle w:val="normalformulaire"/>
        <w:rPr>
          <w:rFonts w:ascii="Arial" w:hAnsi="Arial" w:cs="Arial"/>
          <w:highlight w:val="darkCyan"/>
        </w:rPr>
      </w:pPr>
      <w:r>
        <w:rPr>
          <w:noProof/>
        </w:rPr>
        <mc:AlternateContent>
          <mc:Choice Requires="wps">
            <w:drawing>
              <wp:anchor distT="0" distB="0" distL="114300" distR="114300" simplePos="0" relativeHeight="251659264" behindDoc="0" locked="0" layoutInCell="0" allowOverlap="1" wp14:anchorId="39A39E08" wp14:editId="55522035">
                <wp:simplePos x="0" y="0"/>
                <wp:positionH relativeFrom="column">
                  <wp:posOffset>32385</wp:posOffset>
                </wp:positionH>
                <wp:positionV relativeFrom="paragraph">
                  <wp:posOffset>15240</wp:posOffset>
                </wp:positionV>
                <wp:extent cx="5855970" cy="64960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649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4C5500" w14:paraId="654992E1" w14:textId="77777777">
                              <w:trPr>
                                <w:jc w:val="center"/>
                              </w:trPr>
                              <w:tc>
                                <w:tcPr>
                                  <w:tcW w:w="4866" w:type="dxa"/>
                                  <w:vAlign w:val="center"/>
                                </w:tcPr>
                                <w:p w14:paraId="30077945" w14:textId="77777777" w:rsidR="004C5500" w:rsidRPr="007A752B" w:rsidRDefault="004C5500" w:rsidP="001054AE">
                                  <w:pPr>
                                    <w:pStyle w:val="normalformulaire"/>
                                    <w:spacing w:before="240"/>
                                    <w:rPr>
                                      <w:b/>
                                      <w:bCs/>
                                    </w:rPr>
                                  </w:pPr>
                                  <w:r w:rsidRPr="007A752B">
                                    <w:rPr>
                                      <w:b/>
                                      <w:bCs/>
                                    </w:rPr>
                                    <w:t>Financeurs sollicités</w:t>
                                  </w:r>
                                </w:p>
                              </w:tc>
                              <w:tc>
                                <w:tcPr>
                                  <w:tcW w:w="3133" w:type="dxa"/>
                                </w:tcPr>
                                <w:p w14:paraId="29C42844" w14:textId="77777777" w:rsidR="004C5500" w:rsidRPr="007A752B" w:rsidRDefault="004C5500" w:rsidP="001054AE">
                                  <w:pPr>
                                    <w:pStyle w:val="normalformulaire"/>
                                    <w:spacing w:before="240"/>
                                    <w:rPr>
                                      <w:b/>
                                      <w:bCs/>
                                    </w:rPr>
                                  </w:pPr>
                                  <w:r w:rsidRPr="007A752B">
                                    <w:rPr>
                                      <w:b/>
                                      <w:bCs/>
                                    </w:rPr>
                                    <w:t>Montant en €</w:t>
                                  </w:r>
                                </w:p>
                              </w:tc>
                            </w:tr>
                            <w:tr w:rsidR="004C5500" w14:paraId="66838929" w14:textId="77777777">
                              <w:trPr>
                                <w:trHeight w:val="284"/>
                                <w:jc w:val="center"/>
                              </w:trPr>
                              <w:tc>
                                <w:tcPr>
                                  <w:tcW w:w="4866" w:type="dxa"/>
                                  <w:tcBorders>
                                    <w:top w:val="nil"/>
                                    <w:bottom w:val="nil"/>
                                  </w:tcBorders>
                                  <w:vAlign w:val="center"/>
                                </w:tcPr>
                                <w:p w14:paraId="52949F96" w14:textId="77777777" w:rsidR="004C5500" w:rsidRDefault="004C5500" w:rsidP="00C12802">
                                  <w:pPr>
                                    <w:pStyle w:val="normalformulaire"/>
                                    <w:spacing w:before="240"/>
                                  </w:pPr>
                                  <w:r>
                                    <w:t>Montant des aides attendues au titre du PCAE</w:t>
                                  </w:r>
                                </w:p>
                              </w:tc>
                              <w:tc>
                                <w:tcPr>
                                  <w:tcW w:w="3133" w:type="dxa"/>
                                  <w:tcBorders>
                                    <w:top w:val="nil"/>
                                    <w:bottom w:val="nil"/>
                                  </w:tcBorders>
                                  <w:vAlign w:val="bottom"/>
                                </w:tcPr>
                                <w:p w14:paraId="2ABB178F" w14:textId="77777777" w:rsidR="004C5500" w:rsidRDefault="004C5500" w:rsidP="001054AE">
                                  <w:pPr>
                                    <w:pStyle w:val="normalformulaire"/>
                                    <w:spacing w:before="240"/>
                                    <w:rPr>
                                      <w:color w:val="808080"/>
                                      <w:sz w:val="12"/>
                                    </w:rPr>
                                  </w:pPr>
                                  <w:r>
                                    <w:rPr>
                                      <w:color w:val="808080"/>
                                      <w:sz w:val="14"/>
                                    </w:rPr>
                                    <w:t>|__|__|__| |__|__|__|, |__|__|</w:t>
                                  </w:r>
                                </w:p>
                              </w:tc>
                            </w:tr>
                            <w:tr w:rsidR="004C5500" w14:paraId="6A781432" w14:textId="77777777">
                              <w:trPr>
                                <w:trHeight w:val="284"/>
                                <w:jc w:val="center"/>
                              </w:trPr>
                              <w:tc>
                                <w:tcPr>
                                  <w:tcW w:w="4866" w:type="dxa"/>
                                  <w:tcBorders>
                                    <w:top w:val="nil"/>
                                    <w:bottom w:val="nil"/>
                                  </w:tcBorders>
                                  <w:vAlign w:val="center"/>
                                </w:tcPr>
                                <w:p w14:paraId="5F31DD48" w14:textId="77777777" w:rsidR="004C5500" w:rsidRDefault="004C5500" w:rsidP="001054AE">
                                  <w:pPr>
                                    <w:pStyle w:val="normalformulaire"/>
                                    <w:spacing w:before="240"/>
                                  </w:pPr>
                                  <w:r>
                                    <w:t xml:space="preserve">Montant des aides attendues hors PCAE </w:t>
                                  </w:r>
                                  <w:r>
                                    <w:rPr>
                                      <w:vertAlign w:val="superscript"/>
                                    </w:rPr>
                                    <w:t>(1) :</w:t>
                                  </w:r>
                                </w:p>
                              </w:tc>
                              <w:tc>
                                <w:tcPr>
                                  <w:tcW w:w="3133" w:type="dxa"/>
                                  <w:tcBorders>
                                    <w:top w:val="nil"/>
                                    <w:bottom w:val="nil"/>
                                  </w:tcBorders>
                                  <w:vAlign w:val="bottom"/>
                                </w:tcPr>
                                <w:p w14:paraId="170308DF" w14:textId="77777777" w:rsidR="004C5500" w:rsidRDefault="004C5500" w:rsidP="001054AE">
                                  <w:pPr>
                                    <w:pStyle w:val="normalformulaire"/>
                                    <w:spacing w:before="240"/>
                                    <w:rPr>
                                      <w:color w:val="808080"/>
                                      <w:sz w:val="14"/>
                                    </w:rPr>
                                  </w:pPr>
                                </w:p>
                              </w:tc>
                            </w:tr>
                            <w:tr w:rsidR="004C5500" w14:paraId="402B5926" w14:textId="77777777">
                              <w:trPr>
                                <w:trHeight w:val="284"/>
                                <w:jc w:val="center"/>
                              </w:trPr>
                              <w:tc>
                                <w:tcPr>
                                  <w:tcW w:w="4866" w:type="dxa"/>
                                  <w:tcBorders>
                                    <w:top w:val="nil"/>
                                    <w:bottom w:val="nil"/>
                                  </w:tcBorders>
                                  <w:vAlign w:val="center"/>
                                </w:tcPr>
                                <w:p w14:paraId="1BABC36B" w14:textId="77777777" w:rsidR="004C5500" w:rsidRDefault="004C5500" w:rsidP="001054AE">
                                  <w:pPr>
                                    <w:pStyle w:val="normalformulaire"/>
                                    <w:spacing w:before="240"/>
                                  </w:pPr>
                                  <w:r>
                                    <w:t>- financeur : _______________________________________</w:t>
                                  </w:r>
                                </w:p>
                              </w:tc>
                              <w:tc>
                                <w:tcPr>
                                  <w:tcW w:w="3133" w:type="dxa"/>
                                  <w:tcBorders>
                                    <w:top w:val="nil"/>
                                    <w:bottom w:val="nil"/>
                                  </w:tcBorders>
                                  <w:vAlign w:val="bottom"/>
                                </w:tcPr>
                                <w:p w14:paraId="2774A003" w14:textId="77777777" w:rsidR="004C5500" w:rsidRDefault="004C5500" w:rsidP="001054AE">
                                  <w:pPr>
                                    <w:pStyle w:val="normalformulaire"/>
                                    <w:spacing w:before="240"/>
                                    <w:rPr>
                                      <w:color w:val="808080"/>
                                      <w:sz w:val="14"/>
                                    </w:rPr>
                                  </w:pPr>
                                  <w:r>
                                    <w:rPr>
                                      <w:color w:val="808080"/>
                                      <w:sz w:val="14"/>
                                    </w:rPr>
                                    <w:t>|__|__|__| |__|__|__|, |__|__|</w:t>
                                  </w:r>
                                </w:p>
                              </w:tc>
                            </w:tr>
                            <w:tr w:rsidR="004C5500" w14:paraId="0D9796B9" w14:textId="77777777">
                              <w:trPr>
                                <w:trHeight w:val="284"/>
                                <w:jc w:val="center"/>
                              </w:trPr>
                              <w:tc>
                                <w:tcPr>
                                  <w:tcW w:w="4866" w:type="dxa"/>
                                  <w:tcBorders>
                                    <w:top w:val="nil"/>
                                    <w:bottom w:val="nil"/>
                                  </w:tcBorders>
                                  <w:vAlign w:val="center"/>
                                </w:tcPr>
                                <w:p w14:paraId="5A07DA46" w14:textId="77777777" w:rsidR="004C5500" w:rsidRDefault="004C5500" w:rsidP="001054AE">
                                  <w:pPr>
                                    <w:pStyle w:val="normalformulaire"/>
                                    <w:spacing w:before="240"/>
                                  </w:pPr>
                                  <w:r>
                                    <w:t>- financeur : _______________________________________</w:t>
                                  </w:r>
                                </w:p>
                              </w:tc>
                              <w:tc>
                                <w:tcPr>
                                  <w:tcW w:w="3133" w:type="dxa"/>
                                  <w:tcBorders>
                                    <w:top w:val="nil"/>
                                    <w:bottom w:val="nil"/>
                                  </w:tcBorders>
                                  <w:vAlign w:val="bottom"/>
                                </w:tcPr>
                                <w:p w14:paraId="7A4D969A" w14:textId="77777777" w:rsidR="004C5500" w:rsidRDefault="004C5500" w:rsidP="001054AE">
                                  <w:pPr>
                                    <w:pStyle w:val="normalformulaire"/>
                                    <w:spacing w:before="240"/>
                                    <w:rPr>
                                      <w:color w:val="808080"/>
                                      <w:sz w:val="12"/>
                                    </w:rPr>
                                  </w:pPr>
                                  <w:r>
                                    <w:rPr>
                                      <w:color w:val="808080"/>
                                      <w:sz w:val="14"/>
                                    </w:rPr>
                                    <w:t>|__|__|__| |__|__|__|, |__|__|</w:t>
                                  </w:r>
                                </w:p>
                              </w:tc>
                            </w:tr>
                            <w:tr w:rsidR="004C5500" w14:paraId="0AD1E2B7" w14:textId="77777777">
                              <w:trPr>
                                <w:trHeight w:val="284"/>
                                <w:jc w:val="center"/>
                              </w:trPr>
                              <w:tc>
                                <w:tcPr>
                                  <w:tcW w:w="4866" w:type="dxa"/>
                                  <w:tcBorders>
                                    <w:top w:val="nil"/>
                                    <w:bottom w:val="nil"/>
                                  </w:tcBorders>
                                  <w:vAlign w:val="center"/>
                                </w:tcPr>
                                <w:p w14:paraId="0B7DE597" w14:textId="77777777" w:rsidR="004C5500" w:rsidRPr="00016566" w:rsidRDefault="004C5500" w:rsidP="001054AE">
                                  <w:pPr>
                                    <w:pStyle w:val="normalformulaire"/>
                                    <w:spacing w:before="240"/>
                                  </w:pPr>
                                  <w:r w:rsidRPr="00016566">
                                    <w:t>Auto-financement du maître d’ouvrage public appelant une contre-partie FEADER</w:t>
                                  </w:r>
                                </w:p>
                              </w:tc>
                              <w:tc>
                                <w:tcPr>
                                  <w:tcW w:w="3133" w:type="dxa"/>
                                  <w:tcBorders>
                                    <w:top w:val="nil"/>
                                    <w:bottom w:val="nil"/>
                                  </w:tcBorders>
                                  <w:vAlign w:val="bottom"/>
                                </w:tcPr>
                                <w:p w14:paraId="77DD960A" w14:textId="77777777" w:rsidR="004C5500" w:rsidRPr="00016566" w:rsidRDefault="004C5500" w:rsidP="001054AE">
                                  <w:pPr>
                                    <w:pStyle w:val="normalformulaire"/>
                                    <w:spacing w:before="240"/>
                                    <w:rPr>
                                      <w:sz w:val="14"/>
                                    </w:rPr>
                                  </w:pPr>
                                  <w:r w:rsidRPr="00016566">
                                    <w:rPr>
                                      <w:sz w:val="14"/>
                                    </w:rPr>
                                    <w:t>|__|__|__| |__|__|__|, |__|__|</w:t>
                                  </w:r>
                                </w:p>
                              </w:tc>
                            </w:tr>
                            <w:tr w:rsidR="004C5500" w14:paraId="1E556145" w14:textId="77777777">
                              <w:trPr>
                                <w:trHeight w:val="284"/>
                                <w:jc w:val="center"/>
                              </w:trPr>
                              <w:tc>
                                <w:tcPr>
                                  <w:tcW w:w="4866" w:type="dxa"/>
                                  <w:tcBorders>
                                    <w:top w:val="nil"/>
                                  </w:tcBorders>
                                  <w:shd w:val="clear" w:color="auto" w:fill="C0C0C0"/>
                                  <w:vAlign w:val="center"/>
                                </w:tcPr>
                                <w:p w14:paraId="30F33B4E" w14:textId="77777777" w:rsidR="004C5500" w:rsidRDefault="004C5500" w:rsidP="001054AE">
                                  <w:pPr>
                                    <w:pStyle w:val="normalformulaire"/>
                                    <w:spacing w:before="240"/>
                                  </w:pPr>
                                  <w:r>
                                    <w:t>Sous-total financeurs publics</w:t>
                                  </w:r>
                                </w:p>
                              </w:tc>
                              <w:tc>
                                <w:tcPr>
                                  <w:tcW w:w="3133" w:type="dxa"/>
                                  <w:tcBorders>
                                    <w:top w:val="nil"/>
                                  </w:tcBorders>
                                  <w:shd w:val="clear" w:color="auto" w:fill="C0C0C0"/>
                                  <w:vAlign w:val="bottom"/>
                                </w:tcPr>
                                <w:p w14:paraId="7E36FB58" w14:textId="77777777" w:rsidR="004C5500" w:rsidRDefault="004C5500" w:rsidP="001054AE">
                                  <w:pPr>
                                    <w:pStyle w:val="normalformulaire"/>
                                    <w:spacing w:before="240"/>
                                    <w:rPr>
                                      <w:color w:val="808080"/>
                                      <w:sz w:val="12"/>
                                    </w:rPr>
                                  </w:pPr>
                                  <w:r>
                                    <w:rPr>
                                      <w:color w:val="808080"/>
                                      <w:sz w:val="14"/>
                                    </w:rPr>
                                    <w:t>|__|__|__| |__|__|__|, |__|__|</w:t>
                                  </w:r>
                                </w:p>
                              </w:tc>
                            </w:tr>
                            <w:tr w:rsidR="004C5500" w14:paraId="15B59428" w14:textId="77777777" w:rsidTr="00D57C9C">
                              <w:trPr>
                                <w:trHeight w:val="294"/>
                                <w:jc w:val="center"/>
                              </w:trPr>
                              <w:tc>
                                <w:tcPr>
                                  <w:tcW w:w="4866" w:type="dxa"/>
                                  <w:vMerge w:val="restart"/>
                                  <w:tcBorders>
                                    <w:top w:val="nil"/>
                                  </w:tcBorders>
                                  <w:vAlign w:val="center"/>
                                </w:tcPr>
                                <w:p w14:paraId="4C81691C" w14:textId="77777777" w:rsidR="004C5500" w:rsidRDefault="004C5500" w:rsidP="001054AE">
                                  <w:pPr>
                                    <w:pStyle w:val="normalformulaire"/>
                                    <w:spacing w:before="240"/>
                                    <w:rPr>
                                      <w:vertAlign w:val="superscript"/>
                                    </w:rPr>
                                  </w:pPr>
                                  <w:r>
                                    <w:t xml:space="preserve">Emprunt </w:t>
                                  </w:r>
                                  <w:r>
                                    <w:rPr>
                                      <w:vertAlign w:val="superscript"/>
                                    </w:rPr>
                                    <w:t>(2)</w:t>
                                  </w:r>
                                </w:p>
                                <w:p w14:paraId="1BAA373C" w14:textId="77777777" w:rsidR="004C5500" w:rsidRPr="00B552F1" w:rsidRDefault="004C5500" w:rsidP="001054AE">
                                  <w:pPr>
                                    <w:pStyle w:val="normalformulaire"/>
                                    <w:spacing w:before="240"/>
                                  </w:pPr>
                                  <w:r w:rsidRPr="00B552F1">
                                    <w:t>Dépôt de garantie</w:t>
                                  </w:r>
                                </w:p>
                              </w:tc>
                              <w:tc>
                                <w:tcPr>
                                  <w:tcW w:w="3133" w:type="dxa"/>
                                  <w:tcBorders>
                                    <w:top w:val="nil"/>
                                    <w:bottom w:val="nil"/>
                                  </w:tcBorders>
                                  <w:vAlign w:val="bottom"/>
                                </w:tcPr>
                                <w:p w14:paraId="6C15A706" w14:textId="77777777" w:rsidR="004C5500" w:rsidRDefault="004C5500" w:rsidP="0043269A">
                                  <w:pPr>
                                    <w:pStyle w:val="normalformulaire"/>
                                    <w:spacing w:before="120"/>
                                    <w:rPr>
                                      <w:color w:val="808080"/>
                                      <w:sz w:val="12"/>
                                    </w:rPr>
                                  </w:pPr>
                                  <w:r>
                                    <w:rPr>
                                      <w:color w:val="808080"/>
                                      <w:sz w:val="14"/>
                                    </w:rPr>
                                    <w:t>|__|__|__| |__|__|__|, |__|__|</w:t>
                                  </w:r>
                                </w:p>
                              </w:tc>
                            </w:tr>
                            <w:tr w:rsidR="004C5500" w14:paraId="021B3A2C" w14:textId="77777777" w:rsidTr="00D57C9C">
                              <w:trPr>
                                <w:trHeight w:val="294"/>
                                <w:jc w:val="center"/>
                              </w:trPr>
                              <w:tc>
                                <w:tcPr>
                                  <w:tcW w:w="4866" w:type="dxa"/>
                                  <w:vMerge/>
                                  <w:tcBorders>
                                    <w:bottom w:val="nil"/>
                                  </w:tcBorders>
                                  <w:vAlign w:val="center"/>
                                </w:tcPr>
                                <w:p w14:paraId="7201897C" w14:textId="77777777" w:rsidR="004C5500" w:rsidRDefault="004C5500" w:rsidP="001054AE">
                                  <w:pPr>
                                    <w:pStyle w:val="normalformulaire"/>
                                    <w:spacing w:before="240"/>
                                  </w:pPr>
                                </w:p>
                              </w:tc>
                              <w:tc>
                                <w:tcPr>
                                  <w:tcW w:w="3133" w:type="dxa"/>
                                  <w:tcBorders>
                                    <w:top w:val="nil"/>
                                    <w:bottom w:val="nil"/>
                                  </w:tcBorders>
                                  <w:vAlign w:val="bottom"/>
                                </w:tcPr>
                                <w:p w14:paraId="40045AC6" w14:textId="77777777" w:rsidR="004C5500" w:rsidRDefault="004C5500" w:rsidP="0043269A">
                                  <w:pPr>
                                    <w:pStyle w:val="normalformulaire"/>
                                    <w:spacing w:before="120"/>
                                    <w:rPr>
                                      <w:color w:val="808080"/>
                                      <w:sz w:val="14"/>
                                    </w:rPr>
                                  </w:pPr>
                                  <w:r>
                                    <w:rPr>
                                      <w:color w:val="808080"/>
                                      <w:sz w:val="14"/>
                                    </w:rPr>
                                    <w:t>|__|__|__| |__|__|__|, |__|__|</w:t>
                                  </w:r>
                                </w:p>
                              </w:tc>
                            </w:tr>
                            <w:tr w:rsidR="004C5500" w14:paraId="413057F1" w14:textId="77777777">
                              <w:trPr>
                                <w:trHeight w:val="284"/>
                                <w:jc w:val="center"/>
                              </w:trPr>
                              <w:tc>
                                <w:tcPr>
                                  <w:tcW w:w="4866" w:type="dxa"/>
                                  <w:tcBorders>
                                    <w:top w:val="nil"/>
                                    <w:bottom w:val="nil"/>
                                  </w:tcBorders>
                                  <w:vAlign w:val="center"/>
                                </w:tcPr>
                                <w:p w14:paraId="69934E19" w14:textId="77777777" w:rsidR="004C5500" w:rsidRPr="00B552F1" w:rsidRDefault="004C5500"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14:paraId="5328040D" w14:textId="77777777" w:rsidR="004C5500" w:rsidRDefault="004C5500" w:rsidP="0043269A">
                                  <w:pPr>
                                    <w:pStyle w:val="normalformulaire"/>
                                    <w:spacing w:before="120"/>
                                    <w:rPr>
                                      <w:color w:val="808080"/>
                                      <w:sz w:val="14"/>
                                    </w:rPr>
                                  </w:pPr>
                                </w:p>
                              </w:tc>
                            </w:tr>
                            <w:tr w:rsidR="004C5500" w14:paraId="4A40BDC0" w14:textId="77777777">
                              <w:trPr>
                                <w:trHeight w:val="284"/>
                                <w:jc w:val="center"/>
                              </w:trPr>
                              <w:tc>
                                <w:tcPr>
                                  <w:tcW w:w="4866" w:type="dxa"/>
                                  <w:tcBorders>
                                    <w:top w:val="nil"/>
                                    <w:bottom w:val="nil"/>
                                  </w:tcBorders>
                                  <w:vAlign w:val="center"/>
                                </w:tcPr>
                                <w:p w14:paraId="76AA7DA2" w14:textId="77777777" w:rsidR="004C5500" w:rsidRPr="0043269A" w:rsidRDefault="004C5500"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14:paraId="05A29BD4" w14:textId="77777777" w:rsidR="004C5500" w:rsidRDefault="004C5500" w:rsidP="0043269A">
                                  <w:pPr>
                                    <w:pStyle w:val="normalformulaire"/>
                                    <w:spacing w:before="120"/>
                                    <w:rPr>
                                      <w:color w:val="808080"/>
                                      <w:sz w:val="12"/>
                                    </w:rPr>
                                  </w:pPr>
                                  <w:r>
                                    <w:rPr>
                                      <w:color w:val="808080"/>
                                      <w:sz w:val="14"/>
                                    </w:rPr>
                                    <w:t>|__|__|__| |__|__|__|, |__|__|</w:t>
                                  </w:r>
                                </w:p>
                              </w:tc>
                            </w:tr>
                            <w:tr w:rsidR="004C5500" w14:paraId="0D64D6B4" w14:textId="77777777">
                              <w:trPr>
                                <w:trHeight w:val="284"/>
                                <w:jc w:val="center"/>
                              </w:trPr>
                              <w:tc>
                                <w:tcPr>
                                  <w:tcW w:w="4866" w:type="dxa"/>
                                  <w:tcBorders>
                                    <w:top w:val="nil"/>
                                  </w:tcBorders>
                                  <w:shd w:val="clear" w:color="auto" w:fill="C0C0C0"/>
                                  <w:vAlign w:val="center"/>
                                </w:tcPr>
                                <w:p w14:paraId="30BC4F42" w14:textId="77777777" w:rsidR="004C5500" w:rsidRDefault="004C5500" w:rsidP="001054AE">
                                  <w:pPr>
                                    <w:pStyle w:val="normalformulaire"/>
                                    <w:spacing w:before="240"/>
                                  </w:pPr>
                                  <w:r>
                                    <w:t>Sous-total financeurs privés</w:t>
                                  </w:r>
                                </w:p>
                              </w:tc>
                              <w:tc>
                                <w:tcPr>
                                  <w:tcW w:w="3133" w:type="dxa"/>
                                  <w:tcBorders>
                                    <w:top w:val="nil"/>
                                  </w:tcBorders>
                                  <w:shd w:val="clear" w:color="auto" w:fill="C0C0C0"/>
                                  <w:vAlign w:val="bottom"/>
                                </w:tcPr>
                                <w:p w14:paraId="43396F04" w14:textId="77777777" w:rsidR="004C5500" w:rsidRDefault="004C5500" w:rsidP="001054AE">
                                  <w:pPr>
                                    <w:pStyle w:val="normalformulaire"/>
                                    <w:spacing w:before="240"/>
                                    <w:rPr>
                                      <w:color w:val="808080"/>
                                      <w:sz w:val="12"/>
                                    </w:rPr>
                                  </w:pPr>
                                  <w:r>
                                    <w:rPr>
                                      <w:color w:val="808080"/>
                                      <w:sz w:val="14"/>
                                    </w:rPr>
                                    <w:t>|__|__|__| |__|__|__|, |__|__|</w:t>
                                  </w:r>
                                </w:p>
                              </w:tc>
                            </w:tr>
                            <w:tr w:rsidR="004C5500" w14:paraId="1A294F79" w14:textId="77777777">
                              <w:trPr>
                                <w:trHeight w:val="284"/>
                                <w:jc w:val="center"/>
                              </w:trPr>
                              <w:tc>
                                <w:tcPr>
                                  <w:tcW w:w="4866" w:type="dxa"/>
                                  <w:vAlign w:val="center"/>
                                </w:tcPr>
                                <w:p w14:paraId="708D8098" w14:textId="77777777" w:rsidR="004C5500" w:rsidRDefault="004C5500" w:rsidP="001054AE">
                                  <w:pPr>
                                    <w:pStyle w:val="normalformulaire"/>
                                    <w:spacing w:before="360"/>
                                  </w:pPr>
                                  <w:r>
                                    <w:t>TOTAL général = coût global du projet</w:t>
                                  </w:r>
                                </w:p>
                              </w:tc>
                              <w:tc>
                                <w:tcPr>
                                  <w:tcW w:w="3133" w:type="dxa"/>
                                  <w:vAlign w:val="bottom"/>
                                </w:tcPr>
                                <w:p w14:paraId="7F8B32D0" w14:textId="77777777" w:rsidR="004C5500" w:rsidRDefault="004C5500" w:rsidP="001054AE">
                                  <w:pPr>
                                    <w:pStyle w:val="normalformulaire"/>
                                    <w:spacing w:before="360"/>
                                    <w:rPr>
                                      <w:color w:val="808080"/>
                                      <w:sz w:val="12"/>
                                    </w:rPr>
                                  </w:pPr>
                                  <w:r>
                                    <w:rPr>
                                      <w:color w:val="808080"/>
                                      <w:sz w:val="14"/>
                                    </w:rPr>
                                    <w:t>|__|__|__| |__|__|__|, |__|__|</w:t>
                                  </w:r>
                                </w:p>
                              </w:tc>
                            </w:tr>
                          </w:tbl>
                          <w:p w14:paraId="3DDA9CD0" w14:textId="77777777" w:rsidR="004C5500" w:rsidRDefault="004C5500" w:rsidP="006A6FE7">
                            <w:pPr>
                              <w:pStyle w:val="normalformulaire"/>
                              <w:spacing w:before="360"/>
                              <w:ind w:left="1607"/>
                            </w:pPr>
                            <w:r>
                              <w:t>Les aides attendues au titre du PCAE sont les aides publiques apportées par l’Etat (Ministère de l’agriculture), le Conseil régional, les Agences de l’eau et le FEADER</w:t>
                            </w:r>
                          </w:p>
                          <w:p w14:paraId="06BEB8D3" w14:textId="77777777" w:rsidR="004C5500" w:rsidRDefault="004C5500" w:rsidP="007258B6">
                            <w:pPr>
                              <w:pStyle w:val="normalformulaire"/>
                              <w:numPr>
                                <w:ilvl w:val="0"/>
                                <w:numId w:val="10"/>
                              </w:numPr>
                              <w:spacing w:before="360"/>
                            </w:pPr>
                            <w:r>
                              <w:t>Veuillez indiquer l’origine des aides hor</w:t>
                            </w:r>
                            <w:r w:rsidRPr="00E902DB">
                              <w:t xml:space="preserve">s PCAE </w:t>
                            </w:r>
                            <w:r w:rsidRPr="00CC0860">
                              <w:t>(exemple subvention équivalente prêt MT</w:t>
                            </w:r>
                            <w:r>
                              <w:t>S</w:t>
                            </w:r>
                            <w:r w:rsidRPr="00CC0860">
                              <w:t>- JA, …)</w:t>
                            </w:r>
                            <w:r>
                              <w:t xml:space="preserve"> :</w:t>
                            </w:r>
                          </w:p>
                          <w:p w14:paraId="5DC52149" w14:textId="77777777" w:rsidR="004C5500" w:rsidRDefault="004C5500" w:rsidP="00032EDF">
                            <w:pPr>
                              <w:pStyle w:val="normalformulaire"/>
                              <w:spacing w:before="360"/>
                              <w:ind w:left="1247"/>
                            </w:pPr>
                            <w:r>
                              <w:t>____________________________________________________________________________________</w:t>
                            </w:r>
                          </w:p>
                          <w:p w14:paraId="6E9AD4EB" w14:textId="77777777" w:rsidR="004C5500" w:rsidRDefault="004C5500" w:rsidP="007258B6">
                            <w:pPr>
                              <w:pStyle w:val="normalformulaire"/>
                              <w:numPr>
                                <w:ilvl w:val="0"/>
                                <w:numId w:val="10"/>
                              </w:numPr>
                              <w:spacing w:before="360"/>
                            </w:pPr>
                            <w:r>
                              <w:t xml:space="preserve">Si oui, le prêt vous a-t-il été accordé par l’établissement bancaire : </w:t>
                            </w:r>
                          </w:p>
                          <w:p w14:paraId="44E72EB0" w14:textId="77777777" w:rsidR="004C5500" w:rsidRDefault="004C5500" w:rsidP="00E902DB">
                            <w:pPr>
                              <w:pStyle w:val="normalformulaire"/>
                              <w:spacing w:before="360"/>
                              <w:ind w:left="1247"/>
                            </w:pPr>
                            <w:r>
                              <w:tab/>
                            </w:r>
                            <w:r>
                              <w:sym w:font="Wingdings" w:char="F0A8"/>
                            </w:r>
                            <w:r>
                              <w:t xml:space="preserve"> oui    </w:t>
                            </w:r>
                            <w:r>
                              <w:tab/>
                            </w:r>
                            <w:r>
                              <w:sym w:font="Wingdings" w:char="F0A8"/>
                            </w:r>
                            <w:r>
                              <w:t xml:space="preserve"> non</w:t>
                            </w:r>
                          </w:p>
                          <w:p w14:paraId="73F6DE64" w14:textId="77777777" w:rsidR="004C5500" w:rsidRDefault="004C5500" w:rsidP="008A5B9F">
                            <w:pPr>
                              <w:pStyle w:val="normalformulaire"/>
                              <w:spacing w:before="360"/>
                              <w:ind w:left="1247"/>
                            </w:pPr>
                            <w:r w:rsidRPr="00CC0860">
                              <w:sym w:font="Wingdings" w:char="F0A8"/>
                            </w:r>
                            <w:r w:rsidRPr="00CC0860">
                              <w:t xml:space="preserve">    prêt MTS-JA    </w:t>
                            </w:r>
                            <w:r w:rsidRPr="00CC0860">
                              <w:sym w:font="Wingdings" w:char="F0A8"/>
                            </w:r>
                            <w:r w:rsidRPr="00CC0860">
                              <w:t xml:space="preserve">   autre prêt</w:t>
                            </w:r>
                          </w:p>
                          <w:p w14:paraId="60BE94F7" w14:textId="77777777" w:rsidR="004C5500" w:rsidRDefault="004C5500" w:rsidP="00E902DB">
                            <w:pPr>
                              <w:pStyle w:val="normalformulaire"/>
                              <w:spacing w:before="360"/>
                              <w:ind w:left="1247"/>
                            </w:pPr>
                          </w:p>
                          <w:p w14:paraId="0A65C4A4" w14:textId="77777777" w:rsidR="004C5500" w:rsidRDefault="004C5500" w:rsidP="00032EDF">
                            <w:pPr>
                              <w:pStyle w:val="normalformulaire"/>
                              <w:ind w:left="1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39E08" id="Text Box 3" o:spid="_x0000_s1027" type="#_x0000_t202" style="position:absolute;left:0;text-align:left;margin-left:2.55pt;margin-top:1.2pt;width:461.1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" o:allowincell="f" fill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4C5500" w14:paraId="654992E1" w14:textId="77777777">
                        <w:trPr>
                          <w:jc w:val="center"/>
                        </w:trPr>
                        <w:tc>
                          <w:tcPr>
                            <w:tcW w:w="4866" w:type="dxa"/>
                            <w:vAlign w:val="center"/>
                          </w:tcPr>
                          <w:p w14:paraId="30077945" w14:textId="77777777" w:rsidR="004C5500" w:rsidRPr="007A752B" w:rsidRDefault="004C5500" w:rsidP="001054AE">
                            <w:pPr>
                              <w:pStyle w:val="normalformulaire"/>
                              <w:spacing w:before="240"/>
                              <w:rPr>
                                <w:b/>
                                <w:bCs/>
                              </w:rPr>
                            </w:pPr>
                            <w:r w:rsidRPr="007A752B">
                              <w:rPr>
                                <w:b/>
                                <w:bCs/>
                              </w:rPr>
                              <w:t>Financeurs sollicités</w:t>
                            </w:r>
                          </w:p>
                        </w:tc>
                        <w:tc>
                          <w:tcPr>
                            <w:tcW w:w="3133" w:type="dxa"/>
                          </w:tcPr>
                          <w:p w14:paraId="29C42844" w14:textId="77777777" w:rsidR="004C5500" w:rsidRPr="007A752B" w:rsidRDefault="004C5500" w:rsidP="001054AE">
                            <w:pPr>
                              <w:pStyle w:val="normalformulaire"/>
                              <w:spacing w:before="240"/>
                              <w:rPr>
                                <w:b/>
                                <w:bCs/>
                              </w:rPr>
                            </w:pPr>
                            <w:r w:rsidRPr="007A752B">
                              <w:rPr>
                                <w:b/>
                                <w:bCs/>
                              </w:rPr>
                              <w:t>Montant en €</w:t>
                            </w:r>
                          </w:p>
                        </w:tc>
                      </w:tr>
                      <w:tr w:rsidR="004C5500" w14:paraId="66838929" w14:textId="77777777">
                        <w:trPr>
                          <w:trHeight w:val="284"/>
                          <w:jc w:val="center"/>
                        </w:trPr>
                        <w:tc>
                          <w:tcPr>
                            <w:tcW w:w="4866" w:type="dxa"/>
                            <w:tcBorders>
                              <w:top w:val="nil"/>
                              <w:bottom w:val="nil"/>
                            </w:tcBorders>
                            <w:vAlign w:val="center"/>
                          </w:tcPr>
                          <w:p w14:paraId="52949F96" w14:textId="77777777" w:rsidR="004C5500" w:rsidRDefault="004C5500" w:rsidP="00C12802">
                            <w:pPr>
                              <w:pStyle w:val="normalformulaire"/>
                              <w:spacing w:before="240"/>
                            </w:pPr>
                            <w:r>
                              <w:t>Montant des aides attendues au titre du PCAE</w:t>
                            </w:r>
                          </w:p>
                        </w:tc>
                        <w:tc>
                          <w:tcPr>
                            <w:tcW w:w="3133" w:type="dxa"/>
                            <w:tcBorders>
                              <w:top w:val="nil"/>
                              <w:bottom w:val="nil"/>
                            </w:tcBorders>
                            <w:vAlign w:val="bottom"/>
                          </w:tcPr>
                          <w:p w14:paraId="2ABB178F" w14:textId="77777777" w:rsidR="004C5500" w:rsidRDefault="004C5500" w:rsidP="001054AE">
                            <w:pPr>
                              <w:pStyle w:val="normalformulaire"/>
                              <w:spacing w:before="240"/>
                              <w:rPr>
                                <w:color w:val="808080"/>
                                <w:sz w:val="12"/>
                              </w:rPr>
                            </w:pPr>
                            <w:r>
                              <w:rPr>
                                <w:color w:val="808080"/>
                                <w:sz w:val="14"/>
                              </w:rPr>
                              <w:t>|__|__|__| |__|__|__|, |__|__|</w:t>
                            </w:r>
                          </w:p>
                        </w:tc>
                      </w:tr>
                      <w:tr w:rsidR="004C5500" w14:paraId="6A781432" w14:textId="77777777">
                        <w:trPr>
                          <w:trHeight w:val="284"/>
                          <w:jc w:val="center"/>
                        </w:trPr>
                        <w:tc>
                          <w:tcPr>
                            <w:tcW w:w="4866" w:type="dxa"/>
                            <w:tcBorders>
                              <w:top w:val="nil"/>
                              <w:bottom w:val="nil"/>
                            </w:tcBorders>
                            <w:vAlign w:val="center"/>
                          </w:tcPr>
                          <w:p w14:paraId="5F31DD48" w14:textId="77777777" w:rsidR="004C5500" w:rsidRDefault="004C5500" w:rsidP="001054AE">
                            <w:pPr>
                              <w:pStyle w:val="normalformulaire"/>
                              <w:spacing w:before="240"/>
                            </w:pPr>
                            <w:r>
                              <w:t xml:space="preserve">Montant des aides attendues hors PCAE </w:t>
                            </w:r>
                            <w:r>
                              <w:rPr>
                                <w:vertAlign w:val="superscript"/>
                              </w:rPr>
                              <w:t>(1) :</w:t>
                            </w:r>
                          </w:p>
                        </w:tc>
                        <w:tc>
                          <w:tcPr>
                            <w:tcW w:w="3133" w:type="dxa"/>
                            <w:tcBorders>
                              <w:top w:val="nil"/>
                              <w:bottom w:val="nil"/>
                            </w:tcBorders>
                            <w:vAlign w:val="bottom"/>
                          </w:tcPr>
                          <w:p w14:paraId="170308DF" w14:textId="77777777" w:rsidR="004C5500" w:rsidRDefault="004C5500" w:rsidP="001054AE">
                            <w:pPr>
                              <w:pStyle w:val="normalformulaire"/>
                              <w:spacing w:before="240"/>
                              <w:rPr>
                                <w:color w:val="808080"/>
                                <w:sz w:val="14"/>
                              </w:rPr>
                            </w:pPr>
                          </w:p>
                        </w:tc>
                      </w:tr>
                      <w:tr w:rsidR="004C5500" w14:paraId="402B5926" w14:textId="77777777">
                        <w:trPr>
                          <w:trHeight w:val="284"/>
                          <w:jc w:val="center"/>
                        </w:trPr>
                        <w:tc>
                          <w:tcPr>
                            <w:tcW w:w="4866" w:type="dxa"/>
                            <w:tcBorders>
                              <w:top w:val="nil"/>
                              <w:bottom w:val="nil"/>
                            </w:tcBorders>
                            <w:vAlign w:val="center"/>
                          </w:tcPr>
                          <w:p w14:paraId="1BABC36B" w14:textId="77777777" w:rsidR="004C5500" w:rsidRDefault="004C5500" w:rsidP="001054AE">
                            <w:pPr>
                              <w:pStyle w:val="normalformulaire"/>
                              <w:spacing w:before="240"/>
                            </w:pPr>
                            <w:r>
                              <w:t>- financeur : _______________________________________</w:t>
                            </w:r>
                          </w:p>
                        </w:tc>
                        <w:tc>
                          <w:tcPr>
                            <w:tcW w:w="3133" w:type="dxa"/>
                            <w:tcBorders>
                              <w:top w:val="nil"/>
                              <w:bottom w:val="nil"/>
                            </w:tcBorders>
                            <w:vAlign w:val="bottom"/>
                          </w:tcPr>
                          <w:p w14:paraId="2774A003" w14:textId="77777777" w:rsidR="004C5500" w:rsidRDefault="004C5500" w:rsidP="001054AE">
                            <w:pPr>
                              <w:pStyle w:val="normalformulaire"/>
                              <w:spacing w:before="240"/>
                              <w:rPr>
                                <w:color w:val="808080"/>
                                <w:sz w:val="14"/>
                              </w:rPr>
                            </w:pPr>
                            <w:r>
                              <w:rPr>
                                <w:color w:val="808080"/>
                                <w:sz w:val="14"/>
                              </w:rPr>
                              <w:t>|__|__|__| |__|__|__|, |__|__|</w:t>
                            </w:r>
                          </w:p>
                        </w:tc>
                      </w:tr>
                      <w:tr w:rsidR="004C5500" w14:paraId="0D9796B9" w14:textId="77777777">
                        <w:trPr>
                          <w:trHeight w:val="284"/>
                          <w:jc w:val="center"/>
                        </w:trPr>
                        <w:tc>
                          <w:tcPr>
                            <w:tcW w:w="4866" w:type="dxa"/>
                            <w:tcBorders>
                              <w:top w:val="nil"/>
                              <w:bottom w:val="nil"/>
                            </w:tcBorders>
                            <w:vAlign w:val="center"/>
                          </w:tcPr>
                          <w:p w14:paraId="5A07DA46" w14:textId="77777777" w:rsidR="004C5500" w:rsidRDefault="004C5500" w:rsidP="001054AE">
                            <w:pPr>
                              <w:pStyle w:val="normalformulaire"/>
                              <w:spacing w:before="240"/>
                            </w:pPr>
                            <w:r>
                              <w:t>- financeur : _______________________________________</w:t>
                            </w:r>
                          </w:p>
                        </w:tc>
                        <w:tc>
                          <w:tcPr>
                            <w:tcW w:w="3133" w:type="dxa"/>
                            <w:tcBorders>
                              <w:top w:val="nil"/>
                              <w:bottom w:val="nil"/>
                            </w:tcBorders>
                            <w:vAlign w:val="bottom"/>
                          </w:tcPr>
                          <w:p w14:paraId="7A4D969A" w14:textId="77777777" w:rsidR="004C5500" w:rsidRDefault="004C5500" w:rsidP="001054AE">
                            <w:pPr>
                              <w:pStyle w:val="normalformulaire"/>
                              <w:spacing w:before="240"/>
                              <w:rPr>
                                <w:color w:val="808080"/>
                                <w:sz w:val="12"/>
                              </w:rPr>
                            </w:pPr>
                            <w:r>
                              <w:rPr>
                                <w:color w:val="808080"/>
                                <w:sz w:val="14"/>
                              </w:rPr>
                              <w:t>|__|__|__| |__|__|__|, |__|__|</w:t>
                            </w:r>
                          </w:p>
                        </w:tc>
                      </w:tr>
                      <w:tr w:rsidR="004C5500" w14:paraId="0AD1E2B7" w14:textId="77777777">
                        <w:trPr>
                          <w:trHeight w:val="284"/>
                          <w:jc w:val="center"/>
                        </w:trPr>
                        <w:tc>
                          <w:tcPr>
                            <w:tcW w:w="4866" w:type="dxa"/>
                            <w:tcBorders>
                              <w:top w:val="nil"/>
                              <w:bottom w:val="nil"/>
                            </w:tcBorders>
                            <w:vAlign w:val="center"/>
                          </w:tcPr>
                          <w:p w14:paraId="0B7DE597" w14:textId="77777777" w:rsidR="004C5500" w:rsidRPr="00016566" w:rsidRDefault="004C5500" w:rsidP="001054AE">
                            <w:pPr>
                              <w:pStyle w:val="normalformulaire"/>
                              <w:spacing w:before="240"/>
                            </w:pPr>
                            <w:r w:rsidRPr="00016566">
                              <w:t>Auto-financement du maître d’ouvrage public appelant une contre-partie FEADER</w:t>
                            </w:r>
                          </w:p>
                        </w:tc>
                        <w:tc>
                          <w:tcPr>
                            <w:tcW w:w="3133" w:type="dxa"/>
                            <w:tcBorders>
                              <w:top w:val="nil"/>
                              <w:bottom w:val="nil"/>
                            </w:tcBorders>
                            <w:vAlign w:val="bottom"/>
                          </w:tcPr>
                          <w:p w14:paraId="77DD960A" w14:textId="77777777" w:rsidR="004C5500" w:rsidRPr="00016566" w:rsidRDefault="004C5500" w:rsidP="001054AE">
                            <w:pPr>
                              <w:pStyle w:val="normalformulaire"/>
                              <w:spacing w:before="240"/>
                              <w:rPr>
                                <w:sz w:val="14"/>
                              </w:rPr>
                            </w:pPr>
                            <w:r w:rsidRPr="00016566">
                              <w:rPr>
                                <w:sz w:val="14"/>
                              </w:rPr>
                              <w:t>|__|__|__| |__|__|__|, |__|__|</w:t>
                            </w:r>
                          </w:p>
                        </w:tc>
                      </w:tr>
                      <w:tr w:rsidR="004C5500" w14:paraId="1E556145" w14:textId="77777777">
                        <w:trPr>
                          <w:trHeight w:val="284"/>
                          <w:jc w:val="center"/>
                        </w:trPr>
                        <w:tc>
                          <w:tcPr>
                            <w:tcW w:w="4866" w:type="dxa"/>
                            <w:tcBorders>
                              <w:top w:val="nil"/>
                            </w:tcBorders>
                            <w:shd w:val="clear" w:color="auto" w:fill="C0C0C0"/>
                            <w:vAlign w:val="center"/>
                          </w:tcPr>
                          <w:p w14:paraId="30F33B4E" w14:textId="77777777" w:rsidR="004C5500" w:rsidRDefault="004C5500" w:rsidP="001054AE">
                            <w:pPr>
                              <w:pStyle w:val="normalformulaire"/>
                              <w:spacing w:before="240"/>
                            </w:pPr>
                            <w:r>
                              <w:t>Sous-total financeurs publics</w:t>
                            </w:r>
                          </w:p>
                        </w:tc>
                        <w:tc>
                          <w:tcPr>
                            <w:tcW w:w="3133" w:type="dxa"/>
                            <w:tcBorders>
                              <w:top w:val="nil"/>
                            </w:tcBorders>
                            <w:shd w:val="clear" w:color="auto" w:fill="C0C0C0"/>
                            <w:vAlign w:val="bottom"/>
                          </w:tcPr>
                          <w:p w14:paraId="7E36FB58" w14:textId="77777777" w:rsidR="004C5500" w:rsidRDefault="004C5500" w:rsidP="001054AE">
                            <w:pPr>
                              <w:pStyle w:val="normalformulaire"/>
                              <w:spacing w:before="240"/>
                              <w:rPr>
                                <w:color w:val="808080"/>
                                <w:sz w:val="12"/>
                              </w:rPr>
                            </w:pPr>
                            <w:r>
                              <w:rPr>
                                <w:color w:val="808080"/>
                                <w:sz w:val="14"/>
                              </w:rPr>
                              <w:t>|__|__|__| |__|__|__|, |__|__|</w:t>
                            </w:r>
                          </w:p>
                        </w:tc>
                      </w:tr>
                      <w:tr w:rsidR="004C5500" w14:paraId="15B59428" w14:textId="77777777" w:rsidTr="00D57C9C">
                        <w:trPr>
                          <w:trHeight w:val="294"/>
                          <w:jc w:val="center"/>
                        </w:trPr>
                        <w:tc>
                          <w:tcPr>
                            <w:tcW w:w="4866" w:type="dxa"/>
                            <w:vMerge w:val="restart"/>
                            <w:tcBorders>
                              <w:top w:val="nil"/>
                            </w:tcBorders>
                            <w:vAlign w:val="center"/>
                          </w:tcPr>
                          <w:p w14:paraId="4C81691C" w14:textId="77777777" w:rsidR="004C5500" w:rsidRDefault="004C5500" w:rsidP="001054AE">
                            <w:pPr>
                              <w:pStyle w:val="normalformulaire"/>
                              <w:spacing w:before="240"/>
                              <w:rPr>
                                <w:vertAlign w:val="superscript"/>
                              </w:rPr>
                            </w:pPr>
                            <w:r>
                              <w:t xml:space="preserve">Emprunt </w:t>
                            </w:r>
                            <w:r>
                              <w:rPr>
                                <w:vertAlign w:val="superscript"/>
                              </w:rPr>
                              <w:t>(2)</w:t>
                            </w:r>
                          </w:p>
                          <w:p w14:paraId="1BAA373C" w14:textId="77777777" w:rsidR="004C5500" w:rsidRPr="00B552F1" w:rsidRDefault="004C5500" w:rsidP="001054AE">
                            <w:pPr>
                              <w:pStyle w:val="normalformulaire"/>
                              <w:spacing w:before="240"/>
                            </w:pPr>
                            <w:r w:rsidRPr="00B552F1">
                              <w:t>Dépôt de garantie</w:t>
                            </w:r>
                          </w:p>
                        </w:tc>
                        <w:tc>
                          <w:tcPr>
                            <w:tcW w:w="3133" w:type="dxa"/>
                            <w:tcBorders>
                              <w:top w:val="nil"/>
                              <w:bottom w:val="nil"/>
                            </w:tcBorders>
                            <w:vAlign w:val="bottom"/>
                          </w:tcPr>
                          <w:p w14:paraId="6C15A706" w14:textId="77777777" w:rsidR="004C5500" w:rsidRDefault="004C5500" w:rsidP="0043269A">
                            <w:pPr>
                              <w:pStyle w:val="normalformulaire"/>
                              <w:spacing w:before="120"/>
                              <w:rPr>
                                <w:color w:val="808080"/>
                                <w:sz w:val="12"/>
                              </w:rPr>
                            </w:pPr>
                            <w:r>
                              <w:rPr>
                                <w:color w:val="808080"/>
                                <w:sz w:val="14"/>
                              </w:rPr>
                              <w:t>|__|__|__| |__|__|__|, |__|__|</w:t>
                            </w:r>
                          </w:p>
                        </w:tc>
                      </w:tr>
                      <w:tr w:rsidR="004C5500" w14:paraId="021B3A2C" w14:textId="77777777" w:rsidTr="00D57C9C">
                        <w:trPr>
                          <w:trHeight w:val="294"/>
                          <w:jc w:val="center"/>
                        </w:trPr>
                        <w:tc>
                          <w:tcPr>
                            <w:tcW w:w="4866" w:type="dxa"/>
                            <w:vMerge/>
                            <w:tcBorders>
                              <w:bottom w:val="nil"/>
                            </w:tcBorders>
                            <w:vAlign w:val="center"/>
                          </w:tcPr>
                          <w:p w14:paraId="7201897C" w14:textId="77777777" w:rsidR="004C5500" w:rsidRDefault="004C5500" w:rsidP="001054AE">
                            <w:pPr>
                              <w:pStyle w:val="normalformulaire"/>
                              <w:spacing w:before="240"/>
                            </w:pPr>
                          </w:p>
                        </w:tc>
                        <w:tc>
                          <w:tcPr>
                            <w:tcW w:w="3133" w:type="dxa"/>
                            <w:tcBorders>
                              <w:top w:val="nil"/>
                              <w:bottom w:val="nil"/>
                            </w:tcBorders>
                            <w:vAlign w:val="bottom"/>
                          </w:tcPr>
                          <w:p w14:paraId="40045AC6" w14:textId="77777777" w:rsidR="004C5500" w:rsidRDefault="004C5500" w:rsidP="0043269A">
                            <w:pPr>
                              <w:pStyle w:val="normalformulaire"/>
                              <w:spacing w:before="120"/>
                              <w:rPr>
                                <w:color w:val="808080"/>
                                <w:sz w:val="14"/>
                              </w:rPr>
                            </w:pPr>
                            <w:r>
                              <w:rPr>
                                <w:color w:val="808080"/>
                                <w:sz w:val="14"/>
                              </w:rPr>
                              <w:t>|__|__|__| |__|__|__|, |__|__|</w:t>
                            </w:r>
                          </w:p>
                        </w:tc>
                      </w:tr>
                      <w:tr w:rsidR="004C5500" w14:paraId="413057F1" w14:textId="77777777">
                        <w:trPr>
                          <w:trHeight w:val="284"/>
                          <w:jc w:val="center"/>
                        </w:trPr>
                        <w:tc>
                          <w:tcPr>
                            <w:tcW w:w="4866" w:type="dxa"/>
                            <w:tcBorders>
                              <w:top w:val="nil"/>
                              <w:bottom w:val="nil"/>
                            </w:tcBorders>
                            <w:vAlign w:val="center"/>
                          </w:tcPr>
                          <w:p w14:paraId="69934E19" w14:textId="77777777" w:rsidR="004C5500" w:rsidRPr="00B552F1" w:rsidRDefault="004C5500"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14:paraId="5328040D" w14:textId="77777777" w:rsidR="004C5500" w:rsidRDefault="004C5500" w:rsidP="0043269A">
                            <w:pPr>
                              <w:pStyle w:val="normalformulaire"/>
                              <w:spacing w:before="120"/>
                              <w:rPr>
                                <w:color w:val="808080"/>
                                <w:sz w:val="14"/>
                              </w:rPr>
                            </w:pPr>
                          </w:p>
                        </w:tc>
                      </w:tr>
                      <w:tr w:rsidR="004C5500" w14:paraId="4A40BDC0" w14:textId="77777777">
                        <w:trPr>
                          <w:trHeight w:val="284"/>
                          <w:jc w:val="center"/>
                        </w:trPr>
                        <w:tc>
                          <w:tcPr>
                            <w:tcW w:w="4866" w:type="dxa"/>
                            <w:tcBorders>
                              <w:top w:val="nil"/>
                              <w:bottom w:val="nil"/>
                            </w:tcBorders>
                            <w:vAlign w:val="center"/>
                          </w:tcPr>
                          <w:p w14:paraId="76AA7DA2" w14:textId="77777777" w:rsidR="004C5500" w:rsidRPr="0043269A" w:rsidRDefault="004C5500"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14:paraId="05A29BD4" w14:textId="77777777" w:rsidR="004C5500" w:rsidRDefault="004C5500" w:rsidP="0043269A">
                            <w:pPr>
                              <w:pStyle w:val="normalformulaire"/>
                              <w:spacing w:before="120"/>
                              <w:rPr>
                                <w:color w:val="808080"/>
                                <w:sz w:val="12"/>
                              </w:rPr>
                            </w:pPr>
                            <w:r>
                              <w:rPr>
                                <w:color w:val="808080"/>
                                <w:sz w:val="14"/>
                              </w:rPr>
                              <w:t>|__|__|__| |__|__|__|, |__|__|</w:t>
                            </w:r>
                          </w:p>
                        </w:tc>
                      </w:tr>
                      <w:tr w:rsidR="004C5500" w14:paraId="0D64D6B4" w14:textId="77777777">
                        <w:trPr>
                          <w:trHeight w:val="284"/>
                          <w:jc w:val="center"/>
                        </w:trPr>
                        <w:tc>
                          <w:tcPr>
                            <w:tcW w:w="4866" w:type="dxa"/>
                            <w:tcBorders>
                              <w:top w:val="nil"/>
                            </w:tcBorders>
                            <w:shd w:val="clear" w:color="auto" w:fill="C0C0C0"/>
                            <w:vAlign w:val="center"/>
                          </w:tcPr>
                          <w:p w14:paraId="30BC4F42" w14:textId="77777777" w:rsidR="004C5500" w:rsidRDefault="004C5500" w:rsidP="001054AE">
                            <w:pPr>
                              <w:pStyle w:val="normalformulaire"/>
                              <w:spacing w:before="240"/>
                            </w:pPr>
                            <w:r>
                              <w:t>Sous-total financeurs privés</w:t>
                            </w:r>
                          </w:p>
                        </w:tc>
                        <w:tc>
                          <w:tcPr>
                            <w:tcW w:w="3133" w:type="dxa"/>
                            <w:tcBorders>
                              <w:top w:val="nil"/>
                            </w:tcBorders>
                            <w:shd w:val="clear" w:color="auto" w:fill="C0C0C0"/>
                            <w:vAlign w:val="bottom"/>
                          </w:tcPr>
                          <w:p w14:paraId="43396F04" w14:textId="77777777" w:rsidR="004C5500" w:rsidRDefault="004C5500" w:rsidP="001054AE">
                            <w:pPr>
                              <w:pStyle w:val="normalformulaire"/>
                              <w:spacing w:before="240"/>
                              <w:rPr>
                                <w:color w:val="808080"/>
                                <w:sz w:val="12"/>
                              </w:rPr>
                            </w:pPr>
                            <w:r>
                              <w:rPr>
                                <w:color w:val="808080"/>
                                <w:sz w:val="14"/>
                              </w:rPr>
                              <w:t>|__|__|__| |__|__|__|, |__|__|</w:t>
                            </w:r>
                          </w:p>
                        </w:tc>
                      </w:tr>
                      <w:tr w:rsidR="004C5500" w14:paraId="1A294F79" w14:textId="77777777">
                        <w:trPr>
                          <w:trHeight w:val="284"/>
                          <w:jc w:val="center"/>
                        </w:trPr>
                        <w:tc>
                          <w:tcPr>
                            <w:tcW w:w="4866" w:type="dxa"/>
                            <w:vAlign w:val="center"/>
                          </w:tcPr>
                          <w:p w14:paraId="708D8098" w14:textId="77777777" w:rsidR="004C5500" w:rsidRDefault="004C5500" w:rsidP="001054AE">
                            <w:pPr>
                              <w:pStyle w:val="normalformulaire"/>
                              <w:spacing w:before="360"/>
                            </w:pPr>
                            <w:r>
                              <w:t>TOTAL général = coût global du projet</w:t>
                            </w:r>
                          </w:p>
                        </w:tc>
                        <w:tc>
                          <w:tcPr>
                            <w:tcW w:w="3133" w:type="dxa"/>
                            <w:vAlign w:val="bottom"/>
                          </w:tcPr>
                          <w:p w14:paraId="7F8B32D0" w14:textId="77777777" w:rsidR="004C5500" w:rsidRDefault="004C5500" w:rsidP="001054AE">
                            <w:pPr>
                              <w:pStyle w:val="normalformulaire"/>
                              <w:spacing w:before="360"/>
                              <w:rPr>
                                <w:color w:val="808080"/>
                                <w:sz w:val="12"/>
                              </w:rPr>
                            </w:pPr>
                            <w:r>
                              <w:rPr>
                                <w:color w:val="808080"/>
                                <w:sz w:val="14"/>
                              </w:rPr>
                              <w:t>|__|__|__| |__|__|__|, |__|__|</w:t>
                            </w:r>
                          </w:p>
                        </w:tc>
                      </w:tr>
                    </w:tbl>
                    <w:p w14:paraId="3DDA9CD0" w14:textId="77777777" w:rsidR="004C5500" w:rsidRDefault="004C5500" w:rsidP="006A6FE7">
                      <w:pPr>
                        <w:pStyle w:val="normalformulaire"/>
                        <w:spacing w:before="360"/>
                        <w:ind w:left="1607"/>
                      </w:pPr>
                      <w:r>
                        <w:t>Les aides attendues au titre du PCAE sont les aides publiques apportées par l’Etat (Ministère de l’agriculture), le Conseil régional, les Agences de l’eau et le FEADER</w:t>
                      </w:r>
                    </w:p>
                    <w:p w14:paraId="06BEB8D3" w14:textId="77777777" w:rsidR="004C5500" w:rsidRDefault="004C5500" w:rsidP="007258B6">
                      <w:pPr>
                        <w:pStyle w:val="normalformulaire"/>
                        <w:numPr>
                          <w:ilvl w:val="0"/>
                          <w:numId w:val="10"/>
                        </w:numPr>
                        <w:spacing w:before="360"/>
                      </w:pPr>
                      <w:r>
                        <w:t>Veuillez indiquer l’origine des aides hor</w:t>
                      </w:r>
                      <w:r w:rsidRPr="00E902DB">
                        <w:t xml:space="preserve">s PCAE </w:t>
                      </w:r>
                      <w:r w:rsidRPr="00CC0860">
                        <w:t>(exemple subvention équivalente prêt MT</w:t>
                      </w:r>
                      <w:r>
                        <w:t>S</w:t>
                      </w:r>
                      <w:r w:rsidRPr="00CC0860">
                        <w:t>- JA, …)</w:t>
                      </w:r>
                      <w:r>
                        <w:t xml:space="preserve"> :</w:t>
                      </w:r>
                    </w:p>
                    <w:p w14:paraId="5DC52149" w14:textId="77777777" w:rsidR="004C5500" w:rsidRDefault="004C5500" w:rsidP="00032EDF">
                      <w:pPr>
                        <w:pStyle w:val="normalformulaire"/>
                        <w:spacing w:before="360"/>
                        <w:ind w:left="1247"/>
                      </w:pPr>
                      <w:r>
                        <w:t>____________________________________________________________________________________</w:t>
                      </w:r>
                    </w:p>
                    <w:p w14:paraId="6E9AD4EB" w14:textId="77777777" w:rsidR="004C5500" w:rsidRDefault="004C5500" w:rsidP="007258B6">
                      <w:pPr>
                        <w:pStyle w:val="normalformulaire"/>
                        <w:numPr>
                          <w:ilvl w:val="0"/>
                          <w:numId w:val="10"/>
                        </w:numPr>
                        <w:spacing w:before="360"/>
                      </w:pPr>
                      <w:r>
                        <w:t xml:space="preserve">Si oui, le prêt vous a-t-il été accordé par l’établissement bancaire : </w:t>
                      </w:r>
                    </w:p>
                    <w:p w14:paraId="44E72EB0" w14:textId="77777777" w:rsidR="004C5500" w:rsidRDefault="004C5500" w:rsidP="00E902DB">
                      <w:pPr>
                        <w:pStyle w:val="normalformulaire"/>
                        <w:spacing w:before="360"/>
                        <w:ind w:left="1247"/>
                      </w:pPr>
                      <w:r>
                        <w:tab/>
                      </w:r>
                      <w:r>
                        <w:sym w:font="Wingdings" w:char="F0A8"/>
                      </w:r>
                      <w:r>
                        <w:t xml:space="preserve"> oui    </w:t>
                      </w:r>
                      <w:r>
                        <w:tab/>
                      </w:r>
                      <w:r>
                        <w:sym w:font="Wingdings" w:char="F0A8"/>
                      </w:r>
                      <w:r>
                        <w:t xml:space="preserve"> non</w:t>
                      </w:r>
                    </w:p>
                    <w:p w14:paraId="73F6DE64" w14:textId="77777777" w:rsidR="004C5500" w:rsidRDefault="004C5500" w:rsidP="008A5B9F">
                      <w:pPr>
                        <w:pStyle w:val="normalformulaire"/>
                        <w:spacing w:before="360"/>
                        <w:ind w:left="1247"/>
                      </w:pPr>
                      <w:r w:rsidRPr="00CC0860">
                        <w:sym w:font="Wingdings" w:char="F0A8"/>
                      </w:r>
                      <w:r w:rsidRPr="00CC0860">
                        <w:t xml:space="preserve">    prêt MTS-JA    </w:t>
                      </w:r>
                      <w:r w:rsidRPr="00CC0860">
                        <w:sym w:font="Wingdings" w:char="F0A8"/>
                      </w:r>
                      <w:r w:rsidRPr="00CC0860">
                        <w:t xml:space="preserve">   autre prêt</w:t>
                      </w:r>
                    </w:p>
                    <w:p w14:paraId="60BE94F7" w14:textId="77777777" w:rsidR="004C5500" w:rsidRDefault="004C5500" w:rsidP="00E902DB">
                      <w:pPr>
                        <w:pStyle w:val="normalformulaire"/>
                        <w:spacing w:before="360"/>
                        <w:ind w:left="1247"/>
                      </w:pPr>
                    </w:p>
                    <w:p w14:paraId="0A65C4A4" w14:textId="77777777" w:rsidR="004C5500" w:rsidRDefault="004C5500" w:rsidP="00032EDF">
                      <w:pPr>
                        <w:pStyle w:val="normalformulaire"/>
                        <w:ind w:left="1200"/>
                      </w:pPr>
                    </w:p>
                  </w:txbxContent>
                </v:textbox>
              </v:shape>
            </w:pict>
          </mc:Fallback>
        </mc:AlternateContent>
      </w:r>
    </w:p>
    <w:p w14:paraId="5EF88D46" w14:textId="77777777" w:rsidR="00DB7E32" w:rsidRPr="001817DF" w:rsidRDefault="00DB7E32" w:rsidP="00032EDF">
      <w:pPr>
        <w:pStyle w:val="normalformulaire"/>
        <w:rPr>
          <w:rFonts w:ascii="Arial" w:hAnsi="Arial" w:cs="Arial"/>
          <w:highlight w:val="darkCyan"/>
        </w:rPr>
      </w:pPr>
    </w:p>
    <w:p w14:paraId="0050991D" w14:textId="77777777" w:rsidR="00DB7E32" w:rsidRPr="001817DF" w:rsidRDefault="00DB7E32" w:rsidP="00032EDF">
      <w:pPr>
        <w:pStyle w:val="normalformulaire"/>
        <w:rPr>
          <w:rFonts w:ascii="Arial" w:hAnsi="Arial" w:cs="Arial"/>
          <w:highlight w:val="darkCyan"/>
        </w:rPr>
      </w:pPr>
    </w:p>
    <w:p w14:paraId="2F0EA97B" w14:textId="77777777" w:rsidR="00DB7E32" w:rsidRPr="001817DF" w:rsidRDefault="00DB7E32" w:rsidP="00032EDF">
      <w:pPr>
        <w:pStyle w:val="normalformulaire"/>
        <w:rPr>
          <w:rFonts w:ascii="Arial" w:hAnsi="Arial" w:cs="Arial"/>
          <w:highlight w:val="darkCyan"/>
        </w:rPr>
      </w:pPr>
    </w:p>
    <w:p w14:paraId="60889326" w14:textId="77777777" w:rsidR="00DB7E32" w:rsidRPr="001817DF" w:rsidRDefault="00DB7E32" w:rsidP="00032EDF">
      <w:pPr>
        <w:pStyle w:val="normalformulaire"/>
        <w:rPr>
          <w:rFonts w:ascii="Arial" w:hAnsi="Arial" w:cs="Arial"/>
          <w:highlight w:val="darkCyan"/>
        </w:rPr>
      </w:pPr>
    </w:p>
    <w:p w14:paraId="7281FB42" w14:textId="77777777" w:rsidR="00DB7E32" w:rsidRPr="001817DF" w:rsidRDefault="00DB7E32" w:rsidP="00032EDF">
      <w:pPr>
        <w:pStyle w:val="normalformulaire"/>
        <w:rPr>
          <w:rFonts w:ascii="Arial" w:hAnsi="Arial" w:cs="Arial"/>
          <w:highlight w:val="darkCyan"/>
        </w:rPr>
      </w:pPr>
    </w:p>
    <w:p w14:paraId="7F9106BD" w14:textId="77777777" w:rsidR="00DB7E32" w:rsidRPr="001817DF" w:rsidRDefault="00DB7E32" w:rsidP="00032EDF">
      <w:pPr>
        <w:pStyle w:val="normalformulaire"/>
        <w:rPr>
          <w:rFonts w:ascii="Arial" w:hAnsi="Arial" w:cs="Arial"/>
          <w:highlight w:val="darkCyan"/>
        </w:rPr>
      </w:pPr>
    </w:p>
    <w:p w14:paraId="79BC72EC" w14:textId="77777777" w:rsidR="00DB7E32" w:rsidRPr="001817DF" w:rsidRDefault="00DB7E32" w:rsidP="00032EDF">
      <w:pPr>
        <w:pStyle w:val="normalformulaire"/>
        <w:rPr>
          <w:rFonts w:ascii="Arial" w:hAnsi="Arial" w:cs="Arial"/>
          <w:highlight w:val="darkCyan"/>
        </w:rPr>
      </w:pPr>
    </w:p>
    <w:p w14:paraId="4D91C816" w14:textId="77777777" w:rsidR="00DB7E32" w:rsidRPr="001817DF" w:rsidRDefault="00DB7E32" w:rsidP="00032EDF">
      <w:pPr>
        <w:pStyle w:val="normalformulaire"/>
        <w:rPr>
          <w:rFonts w:ascii="Arial" w:hAnsi="Arial" w:cs="Arial"/>
          <w:highlight w:val="darkCyan"/>
        </w:rPr>
      </w:pPr>
    </w:p>
    <w:p w14:paraId="6CB5D3AC" w14:textId="77777777" w:rsidR="00DB7E32" w:rsidRPr="001817DF" w:rsidRDefault="00DB7E32" w:rsidP="00032EDF">
      <w:pPr>
        <w:pStyle w:val="normalformulaire"/>
        <w:rPr>
          <w:rFonts w:ascii="Arial" w:hAnsi="Arial" w:cs="Arial"/>
          <w:highlight w:val="darkCyan"/>
        </w:rPr>
      </w:pPr>
    </w:p>
    <w:p w14:paraId="16866BF7" w14:textId="77777777" w:rsidR="00DB7E32" w:rsidRPr="001817DF" w:rsidRDefault="00DB7E32" w:rsidP="00032EDF">
      <w:pPr>
        <w:pStyle w:val="normalformulaire"/>
        <w:rPr>
          <w:rFonts w:ascii="Arial" w:hAnsi="Arial" w:cs="Arial"/>
          <w:highlight w:val="darkCyan"/>
        </w:rPr>
      </w:pPr>
    </w:p>
    <w:p w14:paraId="3DE8AD96" w14:textId="77777777" w:rsidR="00DB7E32" w:rsidRPr="001817DF" w:rsidRDefault="00DB7E32" w:rsidP="00032EDF">
      <w:pPr>
        <w:pStyle w:val="normalformulaire"/>
        <w:rPr>
          <w:rFonts w:ascii="Arial" w:hAnsi="Arial" w:cs="Arial"/>
          <w:highlight w:val="darkCyan"/>
        </w:rPr>
      </w:pPr>
    </w:p>
    <w:p w14:paraId="22581894" w14:textId="77777777" w:rsidR="00DB7E32" w:rsidRPr="001817DF" w:rsidRDefault="00DB7E32" w:rsidP="00032EDF">
      <w:pPr>
        <w:pStyle w:val="normalformulaire"/>
        <w:rPr>
          <w:rFonts w:ascii="Arial" w:hAnsi="Arial" w:cs="Arial"/>
          <w:highlight w:val="darkCyan"/>
        </w:rPr>
      </w:pPr>
    </w:p>
    <w:p w14:paraId="28B3AB60" w14:textId="77777777" w:rsidR="00DB7E32" w:rsidRPr="001817DF" w:rsidRDefault="00DB7E32" w:rsidP="00032EDF">
      <w:pPr>
        <w:pStyle w:val="normalformulaire"/>
        <w:rPr>
          <w:rFonts w:ascii="Arial" w:hAnsi="Arial" w:cs="Arial"/>
          <w:highlight w:val="darkCyan"/>
        </w:rPr>
      </w:pPr>
    </w:p>
    <w:p w14:paraId="0FC251E7" w14:textId="77777777" w:rsidR="00DB7E32" w:rsidRPr="001817DF" w:rsidRDefault="00DB7E32" w:rsidP="00032EDF">
      <w:pPr>
        <w:pStyle w:val="normalformulaire"/>
        <w:rPr>
          <w:rFonts w:ascii="Arial" w:hAnsi="Arial" w:cs="Arial"/>
          <w:highlight w:val="darkCyan"/>
        </w:rPr>
      </w:pPr>
    </w:p>
    <w:p w14:paraId="2CCCBE18" w14:textId="77777777" w:rsidR="00DB7E32" w:rsidRPr="001817DF" w:rsidRDefault="00DB7E32" w:rsidP="00032EDF">
      <w:pPr>
        <w:pStyle w:val="normalformulaire"/>
        <w:rPr>
          <w:rFonts w:ascii="Arial" w:hAnsi="Arial" w:cs="Arial"/>
          <w:highlight w:val="darkCyan"/>
        </w:rPr>
      </w:pPr>
    </w:p>
    <w:p w14:paraId="45A57AE1" w14:textId="77777777" w:rsidR="00DB7E32" w:rsidRPr="001817DF" w:rsidRDefault="00DB7E32" w:rsidP="00032EDF">
      <w:pPr>
        <w:pStyle w:val="normalformulaire"/>
        <w:rPr>
          <w:rFonts w:ascii="Arial" w:hAnsi="Arial" w:cs="Arial"/>
          <w:highlight w:val="darkCyan"/>
        </w:rPr>
      </w:pPr>
    </w:p>
    <w:p w14:paraId="7867F39C" w14:textId="77777777" w:rsidR="00DB7E32" w:rsidRPr="001817DF" w:rsidRDefault="00DB7E32" w:rsidP="00032EDF">
      <w:pPr>
        <w:pStyle w:val="normalformulaire"/>
        <w:rPr>
          <w:rFonts w:ascii="Arial" w:hAnsi="Arial" w:cs="Arial"/>
          <w:highlight w:val="darkCyan"/>
        </w:rPr>
      </w:pPr>
    </w:p>
    <w:p w14:paraId="46F99AC3" w14:textId="77777777" w:rsidR="00DB7E32" w:rsidRPr="001817DF" w:rsidRDefault="00DB7E32" w:rsidP="00032EDF">
      <w:pPr>
        <w:pStyle w:val="normalformulaire"/>
        <w:rPr>
          <w:rFonts w:ascii="Arial" w:hAnsi="Arial" w:cs="Arial"/>
          <w:highlight w:val="darkCyan"/>
        </w:rPr>
      </w:pPr>
    </w:p>
    <w:p w14:paraId="70B304AD" w14:textId="77777777" w:rsidR="00DB7E32" w:rsidRPr="001817DF" w:rsidRDefault="00DB7E32" w:rsidP="00032EDF">
      <w:pPr>
        <w:pStyle w:val="normalformulaire"/>
        <w:rPr>
          <w:rFonts w:ascii="Arial" w:hAnsi="Arial" w:cs="Arial"/>
          <w:highlight w:val="darkCyan"/>
        </w:rPr>
      </w:pPr>
    </w:p>
    <w:p w14:paraId="1EC758E3" w14:textId="77777777" w:rsidR="00DB7E32" w:rsidRPr="001817DF" w:rsidRDefault="00DB7E32" w:rsidP="00032EDF">
      <w:pPr>
        <w:pStyle w:val="normalformulaire"/>
        <w:rPr>
          <w:rFonts w:ascii="Arial" w:hAnsi="Arial" w:cs="Arial"/>
          <w:highlight w:val="darkCyan"/>
        </w:rPr>
      </w:pPr>
    </w:p>
    <w:p w14:paraId="60A9AFA4" w14:textId="77777777" w:rsidR="00DB7E32" w:rsidRPr="001817DF" w:rsidRDefault="00DB7E32" w:rsidP="00032EDF">
      <w:pPr>
        <w:pStyle w:val="normalformulaire"/>
        <w:rPr>
          <w:rFonts w:ascii="Arial" w:hAnsi="Arial" w:cs="Arial"/>
          <w:highlight w:val="darkCyan"/>
        </w:rPr>
      </w:pPr>
    </w:p>
    <w:p w14:paraId="68C402BD" w14:textId="77777777" w:rsidR="00DB7E32" w:rsidRPr="001817DF" w:rsidRDefault="00DB7E32" w:rsidP="00032EDF">
      <w:pPr>
        <w:pStyle w:val="normalformulaire"/>
        <w:rPr>
          <w:rFonts w:ascii="Arial" w:hAnsi="Arial" w:cs="Arial"/>
          <w:highlight w:val="darkCyan"/>
        </w:rPr>
      </w:pPr>
    </w:p>
    <w:p w14:paraId="42A9F689" w14:textId="77777777" w:rsidR="00DB7E32" w:rsidRPr="001817DF" w:rsidRDefault="00DB7E32" w:rsidP="00032EDF">
      <w:pPr>
        <w:pStyle w:val="titreformulaire"/>
        <w:rPr>
          <w:rFonts w:ascii="Arial" w:hAnsi="Arial" w:cs="Arial"/>
          <w:caps/>
          <w:highlight w:val="darkCyan"/>
        </w:rPr>
      </w:pPr>
    </w:p>
    <w:p w14:paraId="0D63B280" w14:textId="77777777" w:rsidR="00DB7E32" w:rsidRPr="001817DF" w:rsidRDefault="00DB7E32" w:rsidP="00032EDF">
      <w:pPr>
        <w:rPr>
          <w:rFonts w:ascii="Arial" w:hAnsi="Arial" w:cs="Arial"/>
          <w:highlight w:val="darkCyan"/>
        </w:rPr>
      </w:pPr>
    </w:p>
    <w:p w14:paraId="44C38BFA" w14:textId="77777777" w:rsidR="00DB7E32" w:rsidRPr="001817DF" w:rsidRDefault="00DB7E32" w:rsidP="00032EDF">
      <w:pPr>
        <w:rPr>
          <w:rFonts w:ascii="Arial" w:hAnsi="Arial" w:cs="Arial"/>
          <w:highlight w:val="darkCyan"/>
        </w:rPr>
      </w:pPr>
    </w:p>
    <w:p w14:paraId="1CDDC77F" w14:textId="77777777" w:rsidR="00DB7E32" w:rsidRPr="001817DF" w:rsidRDefault="00DB7E32" w:rsidP="00032EDF">
      <w:pPr>
        <w:rPr>
          <w:rFonts w:ascii="Arial" w:hAnsi="Arial" w:cs="Arial"/>
          <w:highlight w:val="darkCyan"/>
        </w:rPr>
      </w:pPr>
    </w:p>
    <w:p w14:paraId="033B062B" w14:textId="77777777" w:rsidR="00DB7E32" w:rsidRPr="001817DF" w:rsidRDefault="00DB7E32" w:rsidP="00032EDF">
      <w:pPr>
        <w:rPr>
          <w:rFonts w:ascii="Arial" w:hAnsi="Arial" w:cs="Arial"/>
          <w:highlight w:val="darkCyan"/>
        </w:rPr>
      </w:pPr>
    </w:p>
    <w:p w14:paraId="0A68477D" w14:textId="77777777" w:rsidR="00DB7E32" w:rsidRPr="001817DF" w:rsidRDefault="00DB7E32" w:rsidP="00032EDF">
      <w:pPr>
        <w:rPr>
          <w:rFonts w:ascii="Arial" w:hAnsi="Arial" w:cs="Arial"/>
          <w:highlight w:val="darkCyan"/>
        </w:rPr>
      </w:pPr>
    </w:p>
    <w:p w14:paraId="5D8B2BCD" w14:textId="77777777" w:rsidR="00DB7E32" w:rsidRPr="001817DF" w:rsidRDefault="00DB7E32" w:rsidP="00032EDF">
      <w:pPr>
        <w:rPr>
          <w:rFonts w:ascii="Arial" w:hAnsi="Arial" w:cs="Arial"/>
          <w:highlight w:val="darkCyan"/>
        </w:rPr>
      </w:pPr>
    </w:p>
    <w:p w14:paraId="3F1C3A72" w14:textId="77777777" w:rsidR="00DB7E32" w:rsidRDefault="00DB7E32" w:rsidP="0081778A">
      <w:pPr>
        <w:rPr>
          <w:rFonts w:ascii="Calibri" w:hAnsi="Calibri" w:cs="Calibri"/>
          <w:sz w:val="18"/>
          <w:szCs w:val="18"/>
        </w:rPr>
      </w:pPr>
    </w:p>
    <w:p w14:paraId="38FAEFF2" w14:textId="77777777" w:rsidR="00DB7E32" w:rsidRDefault="00DB7E32" w:rsidP="0081778A">
      <w:pPr>
        <w:rPr>
          <w:rFonts w:ascii="Calibri" w:hAnsi="Calibri" w:cs="Calibri"/>
          <w:color w:val="E36C0A"/>
          <w:sz w:val="16"/>
          <w:szCs w:val="16"/>
        </w:rPr>
      </w:pPr>
    </w:p>
    <w:p w14:paraId="0DD3EA2A" w14:textId="77777777" w:rsidR="00DB7E32" w:rsidRPr="00916A52" w:rsidRDefault="00DB7E32" w:rsidP="00916A52">
      <w:pPr>
        <w:rPr>
          <w:rFonts w:ascii="Calibri" w:hAnsi="Calibri" w:cs="Calibri"/>
          <w:sz w:val="16"/>
          <w:szCs w:val="16"/>
        </w:rPr>
      </w:pPr>
    </w:p>
    <w:p w14:paraId="15CAF92B" w14:textId="77777777" w:rsidR="00DB7E32" w:rsidRPr="00916A52" w:rsidRDefault="00DB7E32" w:rsidP="00916A52">
      <w:pPr>
        <w:rPr>
          <w:rFonts w:ascii="Calibri" w:hAnsi="Calibri" w:cs="Calibri"/>
          <w:sz w:val="16"/>
          <w:szCs w:val="16"/>
        </w:rPr>
      </w:pPr>
    </w:p>
    <w:p w14:paraId="26C5AB08" w14:textId="77777777" w:rsidR="00DB7E32" w:rsidRPr="00916A52" w:rsidRDefault="00DB7E32" w:rsidP="00916A52">
      <w:pPr>
        <w:rPr>
          <w:rFonts w:ascii="Calibri" w:hAnsi="Calibri" w:cs="Calibri"/>
          <w:sz w:val="16"/>
          <w:szCs w:val="16"/>
        </w:rPr>
      </w:pPr>
    </w:p>
    <w:p w14:paraId="083F2588" w14:textId="77777777" w:rsidR="00DB7E32" w:rsidRDefault="00DB7E32" w:rsidP="00916A52">
      <w:pPr>
        <w:tabs>
          <w:tab w:val="left" w:pos="1011"/>
        </w:tabs>
        <w:rPr>
          <w:rFonts w:ascii="Calibri" w:hAnsi="Calibri" w:cs="Calibri"/>
          <w:sz w:val="16"/>
          <w:szCs w:val="16"/>
        </w:rPr>
      </w:pPr>
    </w:p>
    <w:p w14:paraId="798F7ACA" w14:textId="77777777" w:rsidR="00DB7E32" w:rsidRDefault="00DB7E32" w:rsidP="00916A52">
      <w:pPr>
        <w:tabs>
          <w:tab w:val="left" w:pos="1011"/>
        </w:tabs>
        <w:rPr>
          <w:rFonts w:ascii="Calibri" w:hAnsi="Calibri" w:cs="Calibri"/>
          <w:sz w:val="16"/>
          <w:szCs w:val="16"/>
        </w:rPr>
      </w:pPr>
    </w:p>
    <w:p w14:paraId="106693EB" w14:textId="77777777" w:rsidR="00DB7E32" w:rsidRDefault="00DB7E32" w:rsidP="00916A52">
      <w:pPr>
        <w:tabs>
          <w:tab w:val="left" w:pos="1011"/>
        </w:tabs>
        <w:rPr>
          <w:rFonts w:ascii="Calibri" w:hAnsi="Calibri" w:cs="Calibri"/>
          <w:sz w:val="16"/>
          <w:szCs w:val="16"/>
        </w:rPr>
      </w:pPr>
    </w:p>
    <w:p w14:paraId="4A454DA7" w14:textId="77777777" w:rsidR="00DB7E32" w:rsidRDefault="00DB7E32" w:rsidP="00916A52">
      <w:pPr>
        <w:tabs>
          <w:tab w:val="left" w:pos="1011"/>
        </w:tabs>
        <w:rPr>
          <w:rFonts w:ascii="Calibri" w:hAnsi="Calibri" w:cs="Calibri"/>
          <w:sz w:val="16"/>
          <w:szCs w:val="16"/>
        </w:rPr>
      </w:pPr>
    </w:p>
    <w:p w14:paraId="5FC0CABF" w14:textId="77777777" w:rsidR="00DB7E32" w:rsidRDefault="00DB7E32" w:rsidP="00916A52">
      <w:pPr>
        <w:tabs>
          <w:tab w:val="left" w:pos="1011"/>
        </w:tabs>
        <w:rPr>
          <w:rFonts w:ascii="Calibri" w:hAnsi="Calibri" w:cs="Calibri"/>
          <w:sz w:val="16"/>
          <w:szCs w:val="16"/>
        </w:rPr>
      </w:pPr>
    </w:p>
    <w:p w14:paraId="022EDB61" w14:textId="77777777" w:rsidR="00DB7E32" w:rsidRDefault="00DB7E32" w:rsidP="00916A52">
      <w:pPr>
        <w:tabs>
          <w:tab w:val="left" w:pos="1011"/>
        </w:tabs>
        <w:rPr>
          <w:rFonts w:ascii="Calibri" w:hAnsi="Calibri" w:cs="Calibri"/>
          <w:sz w:val="16"/>
          <w:szCs w:val="16"/>
        </w:rPr>
      </w:pPr>
    </w:p>
    <w:p w14:paraId="5AA2D17B" w14:textId="77777777" w:rsidR="00DB7E32" w:rsidRDefault="00DB7E32" w:rsidP="00916A52">
      <w:pPr>
        <w:tabs>
          <w:tab w:val="left" w:pos="1011"/>
        </w:tabs>
        <w:rPr>
          <w:rFonts w:ascii="Calibri" w:hAnsi="Calibri" w:cs="Calibri"/>
          <w:sz w:val="16"/>
          <w:szCs w:val="16"/>
        </w:rPr>
      </w:pPr>
    </w:p>
    <w:p w14:paraId="334B5333" w14:textId="77777777" w:rsidR="00DB7E32" w:rsidRDefault="00DB7E32" w:rsidP="00916A52">
      <w:pPr>
        <w:tabs>
          <w:tab w:val="left" w:pos="1011"/>
        </w:tabs>
        <w:rPr>
          <w:rFonts w:ascii="Calibri" w:hAnsi="Calibri" w:cs="Calibri"/>
          <w:sz w:val="16"/>
          <w:szCs w:val="16"/>
        </w:rPr>
      </w:pPr>
    </w:p>
    <w:p w14:paraId="6BC38B24" w14:textId="77777777" w:rsidR="00DB7E32" w:rsidRDefault="00DB7E32" w:rsidP="00916A52">
      <w:pPr>
        <w:tabs>
          <w:tab w:val="left" w:pos="1011"/>
        </w:tabs>
        <w:rPr>
          <w:rFonts w:ascii="Calibri" w:hAnsi="Calibri" w:cs="Calibri"/>
          <w:sz w:val="16"/>
          <w:szCs w:val="16"/>
        </w:rPr>
      </w:pPr>
    </w:p>
    <w:p w14:paraId="47BDC616" w14:textId="77777777" w:rsidR="00DB7E32" w:rsidRDefault="00DB7E32" w:rsidP="00916A52">
      <w:pPr>
        <w:tabs>
          <w:tab w:val="left" w:pos="1011"/>
        </w:tabs>
        <w:rPr>
          <w:rFonts w:ascii="Calibri" w:hAnsi="Calibri" w:cs="Calibri"/>
          <w:sz w:val="16"/>
          <w:szCs w:val="16"/>
        </w:rPr>
      </w:pPr>
    </w:p>
    <w:p w14:paraId="566503F2" w14:textId="77777777" w:rsidR="00DB7E32" w:rsidRDefault="00DB7E32" w:rsidP="00916A52">
      <w:pPr>
        <w:tabs>
          <w:tab w:val="left" w:pos="1011"/>
        </w:tabs>
        <w:rPr>
          <w:rFonts w:ascii="Calibri" w:hAnsi="Calibri" w:cs="Calibri"/>
          <w:sz w:val="16"/>
          <w:szCs w:val="16"/>
        </w:rPr>
      </w:pPr>
    </w:p>
    <w:p w14:paraId="7C553F77" w14:textId="77777777" w:rsidR="00DB7E32" w:rsidRDefault="00DB7E32" w:rsidP="00916A52">
      <w:pPr>
        <w:tabs>
          <w:tab w:val="left" w:pos="1011"/>
        </w:tabs>
        <w:rPr>
          <w:rFonts w:ascii="Calibri" w:hAnsi="Calibri" w:cs="Calibri"/>
          <w:sz w:val="16"/>
          <w:szCs w:val="16"/>
        </w:rPr>
      </w:pPr>
    </w:p>
    <w:p w14:paraId="6D70AF4A" w14:textId="77777777" w:rsidR="00DB7E32" w:rsidRDefault="00DB7E32" w:rsidP="00916A52">
      <w:pPr>
        <w:tabs>
          <w:tab w:val="left" w:pos="1011"/>
        </w:tabs>
        <w:rPr>
          <w:rFonts w:ascii="Calibri" w:hAnsi="Calibri" w:cs="Calibri"/>
          <w:sz w:val="16"/>
          <w:szCs w:val="16"/>
        </w:rPr>
      </w:pPr>
    </w:p>
    <w:p w14:paraId="17019BDA" w14:textId="77777777" w:rsidR="00DB7E32" w:rsidRDefault="00DB7E32" w:rsidP="00916A52">
      <w:pPr>
        <w:tabs>
          <w:tab w:val="left" w:pos="1011"/>
        </w:tabs>
        <w:rPr>
          <w:rFonts w:ascii="Calibri" w:hAnsi="Calibri" w:cs="Calibri"/>
          <w:sz w:val="16"/>
          <w:szCs w:val="16"/>
        </w:rPr>
      </w:pPr>
    </w:p>
    <w:p w14:paraId="33C4B850" w14:textId="77777777" w:rsidR="00DB7E32" w:rsidRDefault="00DB7E32" w:rsidP="00916A52">
      <w:pPr>
        <w:tabs>
          <w:tab w:val="left" w:pos="1011"/>
        </w:tabs>
        <w:rPr>
          <w:rFonts w:ascii="Calibri" w:hAnsi="Calibri" w:cs="Calibri"/>
          <w:sz w:val="16"/>
          <w:szCs w:val="16"/>
        </w:rPr>
      </w:pPr>
    </w:p>
    <w:p w14:paraId="1CDF9ECB" w14:textId="77777777" w:rsidR="00DB7E32" w:rsidRDefault="00DB7E32" w:rsidP="00916A52">
      <w:pPr>
        <w:tabs>
          <w:tab w:val="left" w:pos="1011"/>
        </w:tabs>
        <w:rPr>
          <w:rFonts w:ascii="Calibri" w:hAnsi="Calibri" w:cs="Calibri"/>
          <w:sz w:val="16"/>
          <w:szCs w:val="16"/>
        </w:rPr>
      </w:pPr>
    </w:p>
    <w:p w14:paraId="49DBA165" w14:textId="77777777" w:rsidR="00DB7E32" w:rsidRDefault="00DB7E32" w:rsidP="00916A52">
      <w:pPr>
        <w:tabs>
          <w:tab w:val="left" w:pos="1011"/>
        </w:tabs>
        <w:rPr>
          <w:rFonts w:ascii="Calibri" w:hAnsi="Calibri" w:cs="Calibri"/>
          <w:sz w:val="16"/>
          <w:szCs w:val="16"/>
        </w:rPr>
      </w:pPr>
    </w:p>
    <w:p w14:paraId="09CB7CC2" w14:textId="77777777" w:rsidR="00DB7E32" w:rsidRDefault="00DB7E32" w:rsidP="00916A52">
      <w:pPr>
        <w:tabs>
          <w:tab w:val="left" w:pos="1011"/>
        </w:tabs>
        <w:rPr>
          <w:rFonts w:ascii="Calibri" w:hAnsi="Calibri" w:cs="Calibri"/>
          <w:sz w:val="16"/>
          <w:szCs w:val="16"/>
        </w:rPr>
      </w:pPr>
    </w:p>
    <w:p w14:paraId="5E7DC284" w14:textId="77777777" w:rsidR="00DB7E32" w:rsidRDefault="00DB7E32" w:rsidP="00916A52">
      <w:pPr>
        <w:tabs>
          <w:tab w:val="left" w:pos="1011"/>
        </w:tabs>
        <w:rPr>
          <w:rFonts w:ascii="Calibri" w:hAnsi="Calibri" w:cs="Calibri"/>
          <w:sz w:val="16"/>
          <w:szCs w:val="16"/>
        </w:rPr>
      </w:pPr>
    </w:p>
    <w:p w14:paraId="199C29F5" w14:textId="77777777" w:rsidR="00DB7E32" w:rsidRDefault="00DB7E32" w:rsidP="00916A52">
      <w:pPr>
        <w:tabs>
          <w:tab w:val="left" w:pos="1011"/>
        </w:tabs>
        <w:rPr>
          <w:rFonts w:ascii="Calibri" w:hAnsi="Calibri" w:cs="Calibri"/>
          <w:sz w:val="16"/>
          <w:szCs w:val="16"/>
        </w:rPr>
      </w:pPr>
    </w:p>
    <w:p w14:paraId="170253FA" w14:textId="77777777" w:rsidR="00DB7E32" w:rsidRDefault="00DB7E32" w:rsidP="00916A52">
      <w:pPr>
        <w:tabs>
          <w:tab w:val="left" w:pos="1011"/>
        </w:tabs>
        <w:rPr>
          <w:rFonts w:ascii="Calibri" w:hAnsi="Calibri" w:cs="Calibri"/>
          <w:sz w:val="16"/>
          <w:szCs w:val="16"/>
        </w:rPr>
      </w:pPr>
    </w:p>
    <w:p w14:paraId="4F5C6B98" w14:textId="77777777" w:rsidR="00DB7E32" w:rsidRPr="00EE06AC" w:rsidRDefault="00DB7E32" w:rsidP="0081778A">
      <w:pPr>
        <w:rPr>
          <w:rFonts w:ascii="Calibri" w:hAnsi="Calibri" w:cs="Calibri"/>
          <w:color w:val="E36C0A"/>
          <w:sz w:val="16"/>
          <w:szCs w:val="16"/>
        </w:rPr>
      </w:pPr>
      <w:r w:rsidRPr="00916A52">
        <w:rPr>
          <w:rFonts w:ascii="Calibri" w:hAnsi="Calibri" w:cs="Calibri"/>
          <w:sz w:val="16"/>
          <w:szCs w:val="16"/>
        </w:rPr>
        <w:br w:type="page"/>
      </w:r>
    </w:p>
    <w:p w14:paraId="279894E4" w14:textId="77777777" w:rsidR="00DB7E32" w:rsidRPr="00485861" w:rsidRDefault="00DB7E32" w:rsidP="00AA4D91">
      <w:pPr>
        <w:shd w:val="clear" w:color="auto" w:fill="31849B"/>
        <w:jc w:val="center"/>
        <w:rPr>
          <w:rFonts w:ascii="Calibri" w:hAnsi="Calibri" w:cs="Calibri"/>
          <w:b/>
          <w:smallCaps/>
          <w:u w:val="single"/>
        </w:rPr>
      </w:pPr>
      <w:r>
        <w:rPr>
          <w:rFonts w:ascii="Calibri" w:hAnsi="Calibri" w:cs="Calibri"/>
          <w:b/>
          <w:smallCaps/>
          <w:color w:val="FFFFFF"/>
          <w:sz w:val="28"/>
        </w:rPr>
        <w:t>10 - Obligations générales</w:t>
      </w:r>
    </w:p>
    <w:p w14:paraId="2394AD2C" w14:textId="77777777" w:rsidR="00DB7E32" w:rsidRPr="00E61859" w:rsidRDefault="00DB7E32" w:rsidP="0081778A">
      <w:pPr>
        <w:rPr>
          <w:rFonts w:ascii="Calibri" w:hAnsi="Calibri" w:cs="Calibri"/>
          <w:sz w:val="10"/>
          <w:szCs w:val="10"/>
        </w:rPr>
      </w:pPr>
    </w:p>
    <w:p w14:paraId="19C42942" w14:textId="77777777" w:rsidR="00DB7E32" w:rsidRDefault="00DB7E32" w:rsidP="0081778A">
      <w:pPr>
        <w:rPr>
          <w:rFonts w:ascii="Calibri" w:hAnsi="Calibri" w:cs="Calibri"/>
          <w:b/>
          <w:smallCaps/>
          <w:sz w:val="22"/>
          <w:szCs w:val="18"/>
          <w:u w:val="single"/>
        </w:rPr>
      </w:pPr>
      <w:r>
        <w:rPr>
          <w:rFonts w:ascii="Calibri" w:hAnsi="Calibri" w:cs="Calibri"/>
          <w:b/>
          <w:smallCaps/>
          <w:sz w:val="22"/>
          <w:szCs w:val="18"/>
          <w:u w:val="single"/>
        </w:rPr>
        <w:t>Engagements du demandeur</w:t>
      </w:r>
    </w:p>
    <w:p w14:paraId="156F8C44" w14:textId="77777777" w:rsidR="00DB7E32" w:rsidRDefault="00DB7E32" w:rsidP="0081778A">
      <w:pPr>
        <w:rPr>
          <w:rFonts w:ascii="Calibri" w:hAnsi="Calibri" w:cs="Calibri"/>
          <w:b/>
          <w:smallCaps/>
          <w:sz w:val="22"/>
          <w:szCs w:val="18"/>
          <w:u w:val="single"/>
        </w:rPr>
      </w:pPr>
    </w:p>
    <w:p w14:paraId="7364C486" w14:textId="77777777"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w:t>
      </w:r>
      <w:r>
        <w:rPr>
          <w:rFonts w:ascii="Tahoma" w:hAnsi="Tahoma"/>
          <w:sz w:val="16"/>
          <w:szCs w:val="16"/>
        </w:rPr>
        <w:t xml:space="preserve">du </w:t>
      </w:r>
      <w:r w:rsidRPr="005F1413">
        <w:rPr>
          <w:rFonts w:ascii="Tahoma" w:hAnsi="Tahoma"/>
          <w:sz w:val="16"/>
          <w:szCs w:val="16"/>
        </w:rPr>
        <w:t>P</w:t>
      </w:r>
      <w:r>
        <w:rPr>
          <w:rFonts w:ascii="Tahoma" w:hAnsi="Tahoma"/>
          <w:sz w:val="16"/>
          <w:szCs w:val="16"/>
        </w:rPr>
        <w:t>CAE</w:t>
      </w:r>
    </w:p>
    <w:p w14:paraId="7BD42EE1" w14:textId="77777777" w:rsidR="00DB7E32" w:rsidRPr="00E61859" w:rsidRDefault="00DB7E32" w:rsidP="0081778A">
      <w:pPr>
        <w:rPr>
          <w:rFonts w:ascii="Calibri" w:hAnsi="Calibri" w:cs="Calibri"/>
          <w:sz w:val="10"/>
          <w:szCs w:val="10"/>
        </w:rPr>
      </w:pPr>
    </w:p>
    <w:p w14:paraId="161764A7" w14:textId="77777777"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14:paraId="1A7D1856" w14:textId="77777777" w:rsidR="00DB7E32" w:rsidRPr="00B2232D" w:rsidRDefault="00DB7E32" w:rsidP="00AE4C60">
      <w:pPr>
        <w:numPr>
          <w:ilvl w:val="0"/>
          <w:numId w:val="3"/>
        </w:numPr>
        <w:ind w:left="426" w:hanging="284"/>
        <w:jc w:val="both"/>
        <w:rPr>
          <w:rFonts w:ascii="Calibri" w:hAnsi="Calibri" w:cs="Calibri"/>
        </w:rPr>
      </w:pPr>
      <w:r w:rsidRPr="00B2232D">
        <w:rPr>
          <w:rFonts w:ascii="Calibri" w:hAnsi="Calibri" w:cs="Calibri"/>
        </w:rPr>
        <w:t>Ne pas avoir sollicité d’autres ressources publiques et privés que celles présentées dans le plan de financement.</w:t>
      </w:r>
    </w:p>
    <w:p w14:paraId="4C1B6186" w14:textId="77777777" w:rsidR="00DB7E32" w:rsidRPr="00B2232D" w:rsidRDefault="00DB7E32" w:rsidP="00AE4C60">
      <w:pPr>
        <w:numPr>
          <w:ilvl w:val="0"/>
          <w:numId w:val="3"/>
        </w:numPr>
        <w:ind w:left="426" w:hanging="284"/>
        <w:jc w:val="both"/>
        <w:rPr>
          <w:rFonts w:ascii="Calibri" w:hAnsi="Calibri" w:cs="Calibri"/>
        </w:rPr>
      </w:pPr>
      <w:r w:rsidRPr="00B2232D">
        <w:rPr>
          <w:rFonts w:ascii="Calibri" w:hAnsi="Calibri" w:cs="Calibri"/>
        </w:rPr>
        <w:t>Ne pas faire l’objet d’une procédure liée à des difficultés économiques.</w:t>
      </w:r>
    </w:p>
    <w:p w14:paraId="51793A0E" w14:textId="77777777" w:rsidR="00DB7E32" w:rsidRPr="00B2232D" w:rsidRDefault="00DB7E32" w:rsidP="007258B6">
      <w:pPr>
        <w:numPr>
          <w:ilvl w:val="0"/>
          <w:numId w:val="3"/>
        </w:numPr>
        <w:ind w:left="426" w:hanging="284"/>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p>
    <w:p w14:paraId="32B505E6" w14:textId="77777777" w:rsidR="00DB7E32" w:rsidRPr="00B2232D" w:rsidRDefault="00DB7E32" w:rsidP="007A752B">
      <w:pPr>
        <w:numPr>
          <w:ilvl w:val="0"/>
          <w:numId w:val="3"/>
        </w:numPr>
        <w:ind w:left="426" w:hanging="284"/>
        <w:jc w:val="both"/>
        <w:rPr>
          <w:rFonts w:ascii="Calibri" w:hAnsi="Calibri" w:cs="Calibri"/>
        </w:rPr>
      </w:pPr>
      <w:r w:rsidRPr="00B2232D">
        <w:rPr>
          <w:rFonts w:ascii="Calibri" w:hAnsi="Calibri" w:cs="Calibri"/>
        </w:rPr>
        <w:t>Que l’opération n’a pas débuté au moment du dépôt d</w:t>
      </w:r>
      <w:r>
        <w:rPr>
          <w:rFonts w:ascii="Calibri" w:hAnsi="Calibri" w:cs="Calibri"/>
        </w:rPr>
        <w:t xml:space="preserve">e mon dossier complet auprès de la DDT de mon département </w:t>
      </w:r>
      <w:r w:rsidRPr="00F52E84">
        <w:rPr>
          <w:rFonts w:ascii="Calibri" w:hAnsi="Calibri" w:cs="Calibri"/>
        </w:rPr>
        <w:t>(pas de devis signé ou bon de commande,</w:t>
      </w:r>
      <w:r>
        <w:rPr>
          <w:rFonts w:ascii="Calibri" w:hAnsi="Calibri" w:cs="Calibri"/>
        </w:rPr>
        <w:t xml:space="preserve"> pas d’acompte versé,</w:t>
      </w:r>
      <w:r w:rsidRPr="00F52E84">
        <w:rPr>
          <w:rFonts w:ascii="Calibri" w:hAnsi="Calibri" w:cs="Calibri"/>
        </w:rPr>
        <w:t xml:space="preserve"> factures...)</w:t>
      </w:r>
      <w:r>
        <w:rPr>
          <w:rFonts w:ascii="Calibri" w:hAnsi="Calibri" w:cs="Calibri"/>
        </w:rPr>
        <w:t>.</w:t>
      </w:r>
    </w:p>
    <w:p w14:paraId="65B02816" w14:textId="77777777" w:rsidR="00DB7E32" w:rsidRDefault="00DB7E32" w:rsidP="00AE4C60">
      <w:pPr>
        <w:ind w:left="426"/>
        <w:jc w:val="both"/>
        <w:rPr>
          <w:rFonts w:ascii="Calibri" w:hAnsi="Calibri" w:cs="Calibri"/>
        </w:rPr>
      </w:pPr>
    </w:p>
    <w:p w14:paraId="31FEC489" w14:textId="77777777"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14:paraId="15C68EDE" w14:textId="77777777" w:rsidR="00DB7E32" w:rsidRPr="00FD0DF6"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A</w:t>
      </w:r>
      <w:r w:rsidRPr="00FD0DF6">
        <w:rPr>
          <w:rFonts w:ascii="Calibri" w:hAnsi="Calibri"/>
        </w:rPr>
        <w:t>voir pris connaissance des points de contrôle, des règles de versement des aides et des sanctions encourues en cas de non-respect de ce</w:t>
      </w:r>
      <w:r>
        <w:rPr>
          <w:rFonts w:ascii="Calibri" w:hAnsi="Calibri"/>
        </w:rPr>
        <w:t>s points.</w:t>
      </w:r>
    </w:p>
    <w:p w14:paraId="7D639EFB" w14:textId="77777777" w:rsidR="00DB7E32"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N</w:t>
      </w:r>
      <w:r w:rsidRPr="00FD0DF6">
        <w:rPr>
          <w:rFonts w:ascii="Calibri" w:hAnsi="Calibri"/>
        </w:rPr>
        <w:t xml:space="preserve">’avoir fait l’objet d’aucun procès-verbal </w:t>
      </w:r>
      <w:r w:rsidRPr="00FD0DF6">
        <w:rPr>
          <w:rFonts w:ascii="Calibri" w:hAnsi="Calibri" w:cs="Tahoma"/>
        </w:rPr>
        <w:t xml:space="preserve">dressé dans l’année civile qui précède </w:t>
      </w:r>
      <w:r w:rsidRPr="00FD0DF6">
        <w:rPr>
          <w:rFonts w:ascii="Calibri" w:hAnsi="Calibri"/>
        </w:rPr>
        <w:t>la date de dépôt de ma (notre) demande au titre des points de contrôle des normes minimales</w:t>
      </w:r>
      <w:r>
        <w:rPr>
          <w:rFonts w:ascii="Calibri" w:hAnsi="Calibri"/>
        </w:rPr>
        <w:t>, telles que précisées dans la notice,</w:t>
      </w:r>
      <w:r w:rsidRPr="00FD0DF6">
        <w:rPr>
          <w:rFonts w:ascii="Calibri" w:hAnsi="Calibri"/>
        </w:rPr>
        <w:t xml:space="preserve"> </w:t>
      </w:r>
      <w:r w:rsidRPr="005B03B2">
        <w:rPr>
          <w:rFonts w:ascii="Calibri" w:hAnsi="Calibri"/>
        </w:rPr>
        <w:t>a</w:t>
      </w:r>
      <w:r>
        <w:rPr>
          <w:rFonts w:ascii="Calibri" w:hAnsi="Calibri"/>
        </w:rPr>
        <w:t>ttachées à l’investissement aidé</w:t>
      </w:r>
      <w:r w:rsidRPr="005B03B2">
        <w:rPr>
          <w:rFonts w:ascii="Calibri" w:hAnsi="Calibri"/>
        </w:rPr>
        <w:t xml:space="preserve"> et jusqu’à la date de dépôt de la demande,</w:t>
      </w:r>
    </w:p>
    <w:p w14:paraId="71D6F632" w14:textId="77777777" w:rsidR="00DB7E32" w:rsidRPr="00FD0DF6"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R</w:t>
      </w:r>
      <w:r w:rsidRPr="005B03B2">
        <w:rPr>
          <w:rFonts w:ascii="Calibri" w:hAnsi="Calibri"/>
        </w:rPr>
        <w:t>especter les normes minimales attachées à mon projet (vous reporter à la notice d’information),</w:t>
      </w:r>
    </w:p>
    <w:p w14:paraId="5EAFD579" w14:textId="77777777" w:rsidR="00DB7E32" w:rsidRPr="00F52E84" w:rsidRDefault="001576BD" w:rsidP="007258B6">
      <w:pPr>
        <w:pStyle w:val="Paragraphedeliste"/>
        <w:numPr>
          <w:ilvl w:val="0"/>
          <w:numId w:val="5"/>
        </w:numPr>
        <w:tabs>
          <w:tab w:val="left" w:pos="426"/>
        </w:tabs>
        <w:ind w:left="426" w:hanging="284"/>
        <w:jc w:val="both"/>
        <w:rPr>
          <w:rFonts w:ascii="Calibri" w:hAnsi="Calibri"/>
        </w:rPr>
      </w:pPr>
      <w:r w:rsidRPr="00F52E84">
        <w:rPr>
          <w:rFonts w:ascii="Calibri" w:hAnsi="Calibri"/>
        </w:rPr>
        <w:t>Être</w:t>
      </w:r>
      <w:r w:rsidR="00DB7E32" w:rsidRPr="00F52E84">
        <w:rPr>
          <w:rFonts w:ascii="Calibri" w:hAnsi="Calibri"/>
        </w:rPr>
        <w:t xml:space="preserve"> à jour de</w:t>
      </w:r>
      <w:r w:rsidR="00DB7E32">
        <w:rPr>
          <w:rFonts w:ascii="Calibri" w:hAnsi="Calibri"/>
        </w:rPr>
        <w:t xml:space="preserve"> mes (nos) cotisations sociales </w:t>
      </w:r>
      <w:r w:rsidR="00DB7E32" w:rsidRPr="00F52E84">
        <w:rPr>
          <w:rFonts w:ascii="Calibri" w:hAnsi="Calibri"/>
        </w:rPr>
        <w:t>(en cas de personne morale, cotisations de la société et de chacun des associés exploitants).</w:t>
      </w:r>
    </w:p>
    <w:p w14:paraId="1A9D5FCC" w14:textId="77777777" w:rsidR="00DB7E32" w:rsidRPr="00FD0DF6" w:rsidRDefault="00DB7E32" w:rsidP="007258B6">
      <w:pPr>
        <w:pStyle w:val="normalformulaire"/>
        <w:numPr>
          <w:ilvl w:val="0"/>
          <w:numId w:val="5"/>
        </w:numPr>
        <w:tabs>
          <w:tab w:val="left" w:pos="426"/>
        </w:tabs>
        <w:ind w:left="426" w:hanging="284"/>
        <w:rPr>
          <w:rFonts w:ascii="Calibri" w:hAnsi="Calibri"/>
          <w:sz w:val="20"/>
          <w:szCs w:val="20"/>
        </w:rPr>
      </w:pPr>
      <w:r>
        <w:rPr>
          <w:rFonts w:ascii="Calibri" w:hAnsi="Calibri"/>
          <w:sz w:val="20"/>
          <w:szCs w:val="20"/>
        </w:rPr>
        <w:t>L</w:t>
      </w:r>
      <w:r w:rsidRPr="00FD0DF6">
        <w:rPr>
          <w:rFonts w:ascii="Calibri" w:hAnsi="Calibri"/>
          <w:sz w:val="20"/>
          <w:szCs w:val="20"/>
        </w:rPr>
        <w:t>e cas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14:paraId="2270CA9C" w14:textId="77777777" w:rsidR="00DB7E32" w:rsidRPr="008E0127" w:rsidRDefault="00DB7E32" w:rsidP="007258B6">
      <w:pPr>
        <w:pStyle w:val="normalformulaire"/>
        <w:numPr>
          <w:ilvl w:val="0"/>
          <w:numId w:val="5"/>
        </w:numPr>
        <w:tabs>
          <w:tab w:val="left" w:pos="426"/>
        </w:tabs>
        <w:ind w:left="426" w:hanging="284"/>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5C1990AC" w14:textId="77777777" w:rsidR="00DB7E32" w:rsidRPr="00B2232D" w:rsidRDefault="00DB7E32" w:rsidP="007258B6">
      <w:pPr>
        <w:pStyle w:val="normalformulaire"/>
        <w:numPr>
          <w:ilvl w:val="0"/>
          <w:numId w:val="5"/>
        </w:numPr>
        <w:tabs>
          <w:tab w:val="left" w:pos="426"/>
        </w:tabs>
        <w:ind w:left="426" w:hanging="284"/>
        <w:rPr>
          <w:rFonts w:ascii="Calibri" w:hAnsi="Calibri"/>
          <w:sz w:val="20"/>
          <w:szCs w:val="20"/>
        </w:rPr>
      </w:pPr>
      <w:r w:rsidRPr="008E0127">
        <w:rPr>
          <w:rFonts w:ascii="Calibri" w:hAnsi="Calibri"/>
          <w:sz w:val="20"/>
          <w:szCs w:val="20"/>
        </w:rPr>
        <w:t>Respecter les critères qui ont rendu mon projet éligible et qui lui ont permis d’être sélectionné</w:t>
      </w:r>
      <w:r>
        <w:rPr>
          <w:rFonts w:ascii="Calibri" w:hAnsi="Calibri"/>
          <w:sz w:val="20"/>
          <w:szCs w:val="20"/>
        </w:rPr>
        <w:t>.</w:t>
      </w:r>
    </w:p>
    <w:p w14:paraId="5BCFF3B2" w14:textId="77777777" w:rsidR="00DB7E32" w:rsidRPr="00E61859" w:rsidRDefault="00DB7E32" w:rsidP="0081778A">
      <w:pPr>
        <w:ind w:left="426"/>
        <w:rPr>
          <w:rFonts w:ascii="Calibri" w:hAnsi="Calibri" w:cs="Calibri"/>
          <w:sz w:val="10"/>
          <w:szCs w:val="10"/>
        </w:rPr>
      </w:pPr>
    </w:p>
    <w:p w14:paraId="53C4CC01" w14:textId="77777777" w:rsidR="00DB7E32" w:rsidRPr="0067462C" w:rsidRDefault="00DB7E32" w:rsidP="0081778A">
      <w:pPr>
        <w:rPr>
          <w:rFonts w:ascii="Calibri" w:hAnsi="Calibri" w:cs="Calibri"/>
        </w:rPr>
      </w:pPr>
      <w:r>
        <w:rPr>
          <w:rFonts w:ascii="Calibri" w:hAnsi="Calibri" w:cs="Calibri"/>
        </w:rPr>
        <w:t>L’inexactitude de ces déclarations</w:t>
      </w:r>
      <w:r w:rsidRPr="0067462C">
        <w:rPr>
          <w:rFonts w:ascii="Calibri" w:hAnsi="Calibri" w:cs="Calibri"/>
        </w:rPr>
        <w:t xml:space="preserve"> est susceptible de générer un reversement partiel ou total de l’aide.</w:t>
      </w:r>
    </w:p>
    <w:p w14:paraId="3FD3221F" w14:textId="77777777" w:rsidR="00DB7E32" w:rsidRPr="000D0FEF" w:rsidRDefault="00DB7E32" w:rsidP="0081778A">
      <w:pPr>
        <w:rPr>
          <w:rFonts w:ascii="Calibri" w:hAnsi="Calibri" w:cs="Calibri"/>
        </w:rPr>
      </w:pPr>
    </w:p>
    <w:p w14:paraId="21D0DE59" w14:textId="77777777" w:rsidR="00DB7E32" w:rsidRDefault="00DB7E32" w:rsidP="0081778A">
      <w:pPr>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B0280A">
        <w:rPr>
          <w:rFonts w:ascii="Calibri" w:hAnsi="Calibri" w:cs="Calibri"/>
        </w:rPr>
      </w:r>
      <w:r w:rsidR="00B0280A">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m’engage</w:t>
      </w:r>
      <w:r>
        <w:rPr>
          <w:rFonts w:ascii="Calibri" w:hAnsi="Calibri" w:cs="Calibri"/>
          <w:b/>
        </w:rPr>
        <w:t xml:space="preserve"> (nous nous engageons)</w:t>
      </w:r>
      <w:r w:rsidRPr="000D0FEF">
        <w:rPr>
          <w:rFonts w:ascii="Calibri" w:hAnsi="Calibri" w:cs="Calibri"/>
        </w:rPr>
        <w:t>, sous réserve de l’attribution de l’aide à :</w:t>
      </w:r>
    </w:p>
    <w:p w14:paraId="64EEC310" w14:textId="77777777" w:rsidR="00DB7E32" w:rsidRPr="00E61859" w:rsidRDefault="00DB7E32" w:rsidP="00885D58">
      <w:pPr>
        <w:tabs>
          <w:tab w:val="left" w:pos="426"/>
        </w:tabs>
        <w:jc w:val="both"/>
        <w:rPr>
          <w:rFonts w:ascii="Calibri" w:hAnsi="Calibri" w:cs="Calibri"/>
          <w:sz w:val="10"/>
          <w:szCs w:val="10"/>
        </w:rPr>
      </w:pPr>
    </w:p>
    <w:p w14:paraId="36BE28A3" w14:textId="77777777"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Fournir toute pièce complémentaire jugée utile pour instruire la demande et suivre la réalisation de l’opération.</w:t>
      </w:r>
    </w:p>
    <w:p w14:paraId="3829B74D" w14:textId="77777777" w:rsidR="00DB7E32" w:rsidRPr="00A93D8C"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Informer la DDT de mon (notre) département du début d’exécution effectif de l’opération</w:t>
      </w:r>
    </w:p>
    <w:p w14:paraId="3369E6C1" w14:textId="77777777"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Tahoma"/>
        </w:rPr>
        <w:t>I</w:t>
      </w:r>
      <w:r w:rsidRPr="00A36E22">
        <w:rPr>
          <w:rFonts w:ascii="Calibri" w:hAnsi="Calibri" w:cs="Calibri"/>
        </w:rPr>
        <w:t>nformer</w:t>
      </w:r>
      <w:r w:rsidRPr="00CC0860">
        <w:rPr>
          <w:rFonts w:ascii="Calibri" w:hAnsi="Calibri" w:cs="Calibri"/>
        </w:rPr>
        <w:t xml:space="preserve"> </w:t>
      </w:r>
      <w:r>
        <w:rPr>
          <w:rFonts w:ascii="Calibri" w:hAnsi="Calibri" w:cs="Calibri"/>
        </w:rPr>
        <w:t xml:space="preserve">la DDT de mon (notre) département </w:t>
      </w:r>
      <w:r w:rsidRPr="00A36E22">
        <w:rPr>
          <w:rFonts w:ascii="Calibri" w:hAnsi="Calibri" w:cs="Calibri"/>
        </w:rPr>
        <w:t>de toute modification de ma situation, de la raison sociale de ma structur</w:t>
      </w:r>
      <w:r>
        <w:rPr>
          <w:rFonts w:ascii="Calibri" w:hAnsi="Calibri" w:cs="Calibri"/>
        </w:rPr>
        <w:t>e, des engagements ou du projet.</w:t>
      </w:r>
    </w:p>
    <w:p w14:paraId="00C65588" w14:textId="77777777"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14:paraId="53CBE699" w14:textId="77777777" w:rsidR="00DB7E32" w:rsidRPr="00A36E2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A ce que l’équipement dont l’acquisition est prévue dans le cadre du projet respecte les normes en vigueur.</w:t>
      </w:r>
    </w:p>
    <w:p w14:paraId="505A4B28" w14:textId="77777777" w:rsidR="00DB7E32" w:rsidRPr="00A36E2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activité agricole au sens de l’article L311-1 du code rural ayant bénéficié de l’aide pendant une période de cinq</w:t>
      </w:r>
      <w:r>
        <w:rPr>
          <w:rFonts w:ascii="Calibri" w:hAnsi="Calibri"/>
        </w:rPr>
        <w:t xml:space="preserve"> années à compter de </w:t>
      </w:r>
      <w:r w:rsidRPr="00A93D8C">
        <w:rPr>
          <w:rFonts w:ascii="Calibri" w:hAnsi="Calibri"/>
        </w:rPr>
        <w:t>la date du paiement final.</w:t>
      </w:r>
    </w:p>
    <w:p w14:paraId="33021F17" w14:textId="77777777"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exploitation les équipements et les aménagements ayant bénéficié des aides pendant une durée de cinq ans à compt</w:t>
      </w:r>
      <w:r>
        <w:rPr>
          <w:rFonts w:ascii="Calibri" w:hAnsi="Calibri"/>
        </w:rPr>
        <w:t>er de la date du paiement final.</w:t>
      </w:r>
    </w:p>
    <w:p w14:paraId="736F7BDC" w14:textId="77777777"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A conserver pendant une période de 10 ans tout document permettant de vérifier la réalisation effective de l’opération : factures et relevés de compte bancaire pour des dépenses matérielles, et tableau de suivi du temps de travail pour les dépenses immatérielles, comptabilité, etc.</w:t>
      </w:r>
    </w:p>
    <w:p w14:paraId="16EFA434" w14:textId="77777777"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A permettre / faciliter l’accès à la structure aux autorités compétentes chargées de contrôles pour l’ensemble des paiements que je sollicite pendant dix ans.</w:t>
      </w:r>
    </w:p>
    <w:p w14:paraId="027B2D58" w14:textId="77777777" w:rsidR="00DB7E32" w:rsidRDefault="00DB7E32" w:rsidP="007258B6">
      <w:pPr>
        <w:numPr>
          <w:ilvl w:val="0"/>
          <w:numId w:val="6"/>
        </w:numPr>
        <w:tabs>
          <w:tab w:val="left" w:pos="426"/>
          <w:tab w:val="left" w:pos="567"/>
        </w:tabs>
        <w:suppressAutoHyphens/>
        <w:ind w:left="426" w:hanging="284"/>
        <w:jc w:val="both"/>
        <w:rPr>
          <w:rFonts w:ascii="Calibri" w:hAnsi="Calibri"/>
        </w:rPr>
      </w:pPr>
      <w:r w:rsidRPr="00A84F2B">
        <w:rPr>
          <w:rFonts w:ascii="Calibri" w:hAnsi="Calibri"/>
        </w:rPr>
        <w:t xml:space="preserve">Respecter les conditions relatives aux normes minimales requises dans le domaine de l'environnement attachées à l’investissement durant une période de cinq ans à compter </w:t>
      </w:r>
      <w:r w:rsidRPr="00A36E22">
        <w:rPr>
          <w:rFonts w:ascii="Calibri" w:hAnsi="Calibri"/>
        </w:rPr>
        <w:t>à compt</w:t>
      </w:r>
      <w:r>
        <w:rPr>
          <w:rFonts w:ascii="Calibri" w:hAnsi="Calibri"/>
        </w:rPr>
        <w:t>er de la date du paiement final</w:t>
      </w:r>
    </w:p>
    <w:p w14:paraId="4A874343" w14:textId="77777777" w:rsidR="00DB7E32" w:rsidRPr="002B4259" w:rsidRDefault="00DB7E32" w:rsidP="007258B6">
      <w:pPr>
        <w:numPr>
          <w:ilvl w:val="0"/>
          <w:numId w:val="6"/>
        </w:numPr>
        <w:tabs>
          <w:tab w:val="left" w:pos="426"/>
          <w:tab w:val="left" w:pos="567"/>
        </w:tabs>
        <w:suppressAutoHyphens/>
        <w:ind w:left="426" w:hanging="284"/>
        <w:jc w:val="both"/>
        <w:rPr>
          <w:rFonts w:ascii="Calibri" w:hAnsi="Calibri"/>
        </w:rPr>
      </w:pPr>
      <w:r w:rsidRPr="00580081">
        <w:rPr>
          <w:rFonts w:ascii="Calibri" w:hAnsi="Calibri"/>
        </w:rPr>
        <w:t>Respecter les obligations</w:t>
      </w:r>
      <w:r>
        <w:rPr>
          <w:rFonts w:ascii="Calibri" w:hAnsi="Calibri"/>
        </w:rPr>
        <w:t xml:space="preserve"> européennes </w:t>
      </w:r>
      <w:r w:rsidRPr="00580081">
        <w:rPr>
          <w:rFonts w:ascii="Calibri" w:hAnsi="Calibri"/>
        </w:rPr>
        <w:t xml:space="preserve">en matière de publicité </w:t>
      </w:r>
      <w:r>
        <w:rPr>
          <w:rFonts w:ascii="Calibri" w:hAnsi="Calibri"/>
        </w:rPr>
        <w:t>décrites dans la notice qui accompagne le formulaire.</w:t>
      </w:r>
    </w:p>
    <w:p w14:paraId="422C4752" w14:textId="77777777" w:rsidR="00DB7E32" w:rsidRPr="00A36E22" w:rsidRDefault="00DB7E32" w:rsidP="007258B6">
      <w:pPr>
        <w:pStyle w:val="normalformulaire"/>
        <w:numPr>
          <w:ilvl w:val="0"/>
          <w:numId w:val="6"/>
        </w:numPr>
        <w:tabs>
          <w:tab w:val="left" w:pos="426"/>
          <w:tab w:val="left" w:pos="567"/>
        </w:tabs>
        <w:suppressAutoHyphens/>
        <w:ind w:left="426" w:hanging="284"/>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administratifs et sur place qui pourraient résulter de l’octroi d’a</w:t>
      </w:r>
      <w:r>
        <w:rPr>
          <w:rFonts w:ascii="Calibri" w:hAnsi="Calibri"/>
          <w:sz w:val="20"/>
          <w:szCs w:val="20"/>
        </w:rPr>
        <w:t>ides nationales et européennes.</w:t>
      </w:r>
    </w:p>
    <w:p w14:paraId="37B8E770" w14:textId="77777777" w:rsidR="00DB7E32" w:rsidRPr="00A36E2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14:paraId="4B937493" w14:textId="77777777" w:rsidR="00DB7E32" w:rsidRDefault="00DB7E32" w:rsidP="0081778A">
      <w:pPr>
        <w:jc w:val="both"/>
        <w:rPr>
          <w:rFonts w:ascii="Calibri" w:hAnsi="Calibri" w:cs="Calibri"/>
        </w:rPr>
      </w:pPr>
    </w:p>
    <w:p w14:paraId="72EC10C7" w14:textId="77777777" w:rsidR="007A752B" w:rsidRPr="007A752B" w:rsidRDefault="00DB7E32" w:rsidP="007A752B">
      <w:pPr>
        <w:jc w:val="both"/>
        <w:rPr>
          <w:rFonts w:ascii="Calibri" w:hAnsi="Calibri" w:cs="Calibri"/>
        </w:rPr>
      </w:pPr>
      <w:r w:rsidRPr="00977195">
        <w:rPr>
          <w:rFonts w:ascii="Calibri" w:hAnsi="Calibri" w:cs="Calibri"/>
          <w:b/>
        </w:rPr>
        <w:t>Je suis informé(e) (nous sommes informés)</w:t>
      </w:r>
      <w:r w:rsidRPr="005C729F">
        <w:rPr>
          <w:rFonts w:ascii="Calibri" w:hAnsi="Calibri" w:cs="Calibri"/>
        </w:rPr>
        <w:t xml:space="preserve"> </w:t>
      </w:r>
      <w:r w:rsidR="007A752B" w:rsidRPr="007A752B">
        <w:rPr>
          <w:rFonts w:ascii="Calibri" w:hAnsi="Calibri" w:cs="Calibri"/>
        </w:rPr>
        <w:t xml:space="preserve">que les informations recueillies feront l’objet de traitements par la Région Centre-Val de Loire destinés à l’instruction de ma demande de subvention ainsi qu’à l’octroi et au traitement de l’aide que je sollicite, si celle-ci est acceptée. Ces traitements ont pour base juridique l’exécution d’une mission d’intérêt public. Les destinataires des données sont les services de la Région Centre Val de Loire, et le cas échéant, les partenaires mentionnés dans le cadre d’intervention de l’aide sollicitée : Agence de services et de paiement, Service instructeur de l’Etat. Les informations recueillies seront conservées par la Région Centre-Val de Loire pendant : </w:t>
      </w:r>
    </w:p>
    <w:p w14:paraId="654C9947" w14:textId="77777777" w:rsidR="007A752B" w:rsidRPr="007A752B" w:rsidRDefault="007A752B" w:rsidP="007A752B">
      <w:pPr>
        <w:jc w:val="both"/>
        <w:rPr>
          <w:rFonts w:ascii="Calibri" w:hAnsi="Calibri" w:cs="Calibri"/>
        </w:rPr>
      </w:pPr>
      <w:r w:rsidRPr="007A752B">
        <w:rPr>
          <w:rFonts w:ascii="Calibri" w:hAnsi="Calibri" w:cs="Calibri"/>
        </w:rPr>
        <w:t xml:space="preserve">- 2 ans à compter de la décision si votre demande de subvention est refusée ; </w:t>
      </w:r>
    </w:p>
    <w:p w14:paraId="46A123B7" w14:textId="77777777" w:rsidR="007A752B" w:rsidRPr="007A752B" w:rsidRDefault="007A752B" w:rsidP="007A752B">
      <w:pPr>
        <w:jc w:val="both"/>
        <w:rPr>
          <w:rFonts w:ascii="Calibri" w:hAnsi="Calibri" w:cs="Calibri"/>
        </w:rPr>
      </w:pPr>
      <w:r w:rsidRPr="007A752B">
        <w:rPr>
          <w:rFonts w:ascii="Calibri" w:hAnsi="Calibri" w:cs="Calibri"/>
        </w:rPr>
        <w:t xml:space="preserve">- 10 ans à compter de la clôture de la subvention ; </w:t>
      </w:r>
    </w:p>
    <w:p w14:paraId="2EE4050A" w14:textId="77777777" w:rsidR="007A752B" w:rsidRPr="007A752B" w:rsidRDefault="007A752B" w:rsidP="007A752B">
      <w:pPr>
        <w:jc w:val="both"/>
        <w:rPr>
          <w:rFonts w:ascii="Calibri" w:hAnsi="Calibri" w:cs="Calibri"/>
        </w:rPr>
      </w:pPr>
    </w:p>
    <w:p w14:paraId="7CA21723" w14:textId="77777777" w:rsidR="007A752B" w:rsidRPr="007A752B" w:rsidRDefault="007A752B" w:rsidP="007A752B">
      <w:pPr>
        <w:jc w:val="both"/>
        <w:rPr>
          <w:rFonts w:ascii="Calibri" w:hAnsi="Calibri" w:cs="Calibri"/>
        </w:rPr>
      </w:pPr>
      <w:r w:rsidRPr="007A752B">
        <w:rPr>
          <w:rFonts w:ascii="Calibri" w:hAnsi="Calibri" w:cs="Calibri"/>
        </w:rPr>
        <w:t xml:space="preserve">A l’issue du délai de conservation, ces données seront susceptibles d’être archivées selon la réglementation en vigueur. En cas de refus de communication des données obligatoires, votre demande de subvention ne pourra être traitée. Conformément à la loi « informatique et libertés » du 6 janvier 1978 modifiée ainsi qu’au Règlement Général sur la Protection des Données personnelles, vous bénéficiez d’un droit d’accès, de rectification, d’effacement, d’opposition pour des motifs légitimes, de limitation des traitements vous concernant que vous pouvez exercer par courrier en vous adressant auprès du délégué à la protection des données de la Région Centre Val de Loire : </w:t>
      </w:r>
      <w:hyperlink r:id="rId15" w:history="1">
        <w:r w:rsidRPr="00B60A8A">
          <w:rPr>
            <w:rStyle w:val="Lienhypertexte"/>
            <w:rFonts w:ascii="Calibri" w:hAnsi="Calibri" w:cs="Calibri"/>
          </w:rPr>
          <w:t>contact.rgpd@centrevaldeloire.fr</w:t>
        </w:r>
      </w:hyperlink>
      <w:r>
        <w:rPr>
          <w:rFonts w:ascii="Calibri" w:hAnsi="Calibri" w:cs="Calibri"/>
        </w:rPr>
        <w:t xml:space="preserve"> </w:t>
      </w:r>
      <w:r w:rsidRPr="007A752B">
        <w:rPr>
          <w:rFonts w:ascii="Calibri" w:hAnsi="Calibri" w:cs="Calibri"/>
        </w:rPr>
        <w:t>ou 9 rue Saint-Pierre Lentin CS 94117, 45041 Orléans Cedex 1.</w:t>
      </w:r>
    </w:p>
    <w:p w14:paraId="715E96FE" w14:textId="77777777" w:rsidR="00DB7E32" w:rsidRPr="00977195" w:rsidRDefault="007A752B" w:rsidP="007A752B">
      <w:pPr>
        <w:jc w:val="both"/>
        <w:rPr>
          <w:rFonts w:ascii="Calibri" w:hAnsi="Calibri" w:cs="Calibri"/>
          <w:b/>
          <w:smallCaps/>
          <w:sz w:val="22"/>
          <w:szCs w:val="18"/>
          <w:u w:val="single"/>
        </w:rPr>
      </w:pPr>
      <w:r w:rsidRPr="007A752B">
        <w:rPr>
          <w:rFonts w:ascii="Calibri" w:hAnsi="Calibri" w:cs="Calibri"/>
        </w:rPr>
        <w:t>Vous êtes informé de votre droit d’introduire toute réclamation auprès de la Commission Nationale de L’informatique et des Libertés (3 Place de Fontenoy – TSA 80715 – 75334 PARIS Cedex 07).</w:t>
      </w:r>
    </w:p>
    <w:p w14:paraId="54D38316" w14:textId="77777777" w:rsidR="00DB7E32" w:rsidRDefault="00DB7E32">
      <w:pPr>
        <w:rPr>
          <w:rFonts w:ascii="Calibri" w:hAnsi="Calibri" w:cs="Calibri"/>
          <w:b/>
          <w:szCs w:val="16"/>
          <w:u w:val="single"/>
        </w:rPr>
      </w:pPr>
      <w:r>
        <w:rPr>
          <w:rFonts w:ascii="Calibri" w:hAnsi="Calibri" w:cs="Calibri"/>
          <w:b/>
          <w:szCs w:val="16"/>
          <w:u w:val="single"/>
        </w:rPr>
        <w:br w:type="page"/>
      </w:r>
    </w:p>
    <w:p w14:paraId="5158C3B9" w14:textId="77777777" w:rsidR="00DB7E32" w:rsidRPr="006C5FF2" w:rsidRDefault="00DB7E32" w:rsidP="00AA4D9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 xml:space="preserve">11 </w:t>
      </w:r>
      <w:r w:rsidRPr="006C5FF2">
        <w:rPr>
          <w:rFonts w:ascii="Calibri" w:hAnsi="Calibri" w:cs="Calibri"/>
          <w:b/>
          <w:smallCaps/>
          <w:color w:val="FFFFFF"/>
          <w:sz w:val="28"/>
        </w:rPr>
        <w:t xml:space="preserve">- Liste des </w:t>
      </w:r>
      <w:r w:rsidRPr="006C5FF2">
        <w:rPr>
          <w:rFonts w:ascii="Calibri" w:hAnsi="Calibri" w:cs="Calibri"/>
          <w:b/>
          <w:iCs/>
          <w:smallCaps/>
          <w:color w:val="FFFFFF"/>
          <w:sz w:val="28"/>
          <w:szCs w:val="16"/>
        </w:rPr>
        <w:t>pièces</w:t>
      </w:r>
      <w:r w:rsidRPr="006C5FF2">
        <w:rPr>
          <w:rFonts w:ascii="Calibri" w:hAnsi="Calibri" w:cs="Calibri"/>
          <w:b/>
          <w:smallCaps/>
          <w:color w:val="FFFFFF"/>
          <w:sz w:val="28"/>
        </w:rPr>
        <w:t xml:space="preserve"> à joindre au dossier</w:t>
      </w:r>
    </w:p>
    <w:p w14:paraId="55597D27" w14:textId="77777777" w:rsidR="00DB7E32" w:rsidRDefault="00DB7E32" w:rsidP="0081778A">
      <w:pPr>
        <w:rPr>
          <w:rFonts w:ascii="Calibri" w:hAnsi="Calibri" w:cs="Calibri"/>
          <w:b/>
          <w:szCs w:val="16"/>
          <w:u w:val="single"/>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667"/>
        <w:gridCol w:w="3601"/>
        <w:gridCol w:w="1241"/>
        <w:gridCol w:w="1346"/>
      </w:tblGrid>
      <w:tr w:rsidR="00DB7E32" w:rsidRPr="009E5379" w14:paraId="699F8ACD" w14:textId="77777777" w:rsidTr="00286FE6">
        <w:trPr>
          <w:trHeight w:val="439"/>
        </w:trPr>
        <w:tc>
          <w:tcPr>
            <w:tcW w:w="3667" w:type="dxa"/>
            <w:vAlign w:val="center"/>
          </w:tcPr>
          <w:p w14:paraId="65231F0D" w14:textId="77777777" w:rsidR="00DB7E32" w:rsidRDefault="00DB7E32" w:rsidP="009E5379">
            <w:pPr>
              <w:suppressAutoHyphens/>
              <w:snapToGrid w:val="0"/>
              <w:ind w:left="368"/>
              <w:jc w:val="center"/>
              <w:rPr>
                <w:rFonts w:ascii="Calibri" w:hAnsi="Calibri"/>
                <w:b/>
                <w:lang w:eastAsia="ar-SA"/>
              </w:rPr>
            </w:pPr>
            <w:r w:rsidRPr="00820367">
              <w:rPr>
                <w:rFonts w:ascii="Calibri" w:hAnsi="Calibri"/>
                <w:b/>
                <w:lang w:eastAsia="ar-SA"/>
              </w:rPr>
              <w:t>Pièces</w:t>
            </w:r>
          </w:p>
          <w:p w14:paraId="0F6B266B" w14:textId="77777777" w:rsidR="00DB7E32" w:rsidRPr="00820367" w:rsidRDefault="00DB7E32" w:rsidP="009E5379">
            <w:pPr>
              <w:suppressAutoHyphens/>
              <w:snapToGrid w:val="0"/>
              <w:ind w:left="368"/>
              <w:jc w:val="center"/>
              <w:rPr>
                <w:rFonts w:ascii="Calibri" w:hAnsi="Calibri"/>
                <w:b/>
                <w:lang w:eastAsia="ar-SA"/>
              </w:rPr>
            </w:pPr>
          </w:p>
        </w:tc>
        <w:tc>
          <w:tcPr>
            <w:tcW w:w="3601" w:type="dxa"/>
            <w:vAlign w:val="center"/>
          </w:tcPr>
          <w:p w14:paraId="1CAD918B" w14:textId="77777777" w:rsidR="00DB7E32" w:rsidRPr="00820367" w:rsidRDefault="00DB7E32" w:rsidP="009E5379">
            <w:pPr>
              <w:keepNext/>
              <w:suppressAutoHyphens/>
              <w:snapToGrid w:val="0"/>
              <w:jc w:val="center"/>
              <w:outlineLvl w:val="0"/>
              <w:rPr>
                <w:rFonts w:ascii="Calibri" w:hAnsi="Calibri"/>
                <w:b/>
                <w:lang w:eastAsia="ar-SA"/>
              </w:rPr>
            </w:pPr>
            <w:r w:rsidRPr="00820367">
              <w:rPr>
                <w:rFonts w:ascii="Calibri" w:hAnsi="Calibri"/>
                <w:b/>
                <w:lang w:eastAsia="ar-SA"/>
              </w:rPr>
              <w:t>Type de demandeur concerné</w:t>
            </w:r>
          </w:p>
        </w:tc>
        <w:tc>
          <w:tcPr>
            <w:tcW w:w="1241" w:type="dxa"/>
            <w:vAlign w:val="center"/>
          </w:tcPr>
          <w:p w14:paraId="49B53D97" w14:textId="77777777" w:rsidR="00DB7E32" w:rsidRPr="006D1304" w:rsidRDefault="00DB7E32" w:rsidP="009E5379">
            <w:pPr>
              <w:keepNext/>
              <w:suppressAutoHyphens/>
              <w:snapToGrid w:val="0"/>
              <w:jc w:val="center"/>
              <w:outlineLvl w:val="0"/>
              <w:rPr>
                <w:rFonts w:ascii="Arial Narrow" w:hAnsi="Arial Narrow"/>
                <w:b/>
                <w:lang w:eastAsia="ar-SA"/>
              </w:rPr>
            </w:pPr>
            <w:r w:rsidRPr="006D1304">
              <w:rPr>
                <w:rFonts w:ascii="Arial Narrow" w:hAnsi="Arial Narrow"/>
                <w:b/>
                <w:lang w:eastAsia="ar-SA"/>
              </w:rPr>
              <w:t>Pièce jointe</w:t>
            </w:r>
          </w:p>
        </w:tc>
        <w:tc>
          <w:tcPr>
            <w:tcW w:w="1346" w:type="dxa"/>
            <w:vAlign w:val="center"/>
          </w:tcPr>
          <w:p w14:paraId="49089742" w14:textId="77777777" w:rsidR="00DB7E32" w:rsidRPr="006D1304" w:rsidRDefault="00DB7E32" w:rsidP="009E5379">
            <w:pPr>
              <w:keepNext/>
              <w:suppressAutoHyphens/>
              <w:snapToGrid w:val="0"/>
              <w:jc w:val="center"/>
              <w:outlineLvl w:val="0"/>
              <w:rPr>
                <w:rFonts w:ascii="Arial Narrow" w:hAnsi="Arial Narrow"/>
                <w:b/>
                <w:lang w:eastAsia="ar-SA"/>
              </w:rPr>
            </w:pPr>
            <w:r w:rsidRPr="006D1304">
              <w:rPr>
                <w:rFonts w:ascii="Arial Narrow" w:hAnsi="Arial Narrow"/>
                <w:b/>
                <w:lang w:eastAsia="ar-SA"/>
              </w:rPr>
              <w:t>Sans objet</w:t>
            </w:r>
          </w:p>
        </w:tc>
      </w:tr>
      <w:tr w:rsidR="00DB7E32" w:rsidRPr="009E5379" w14:paraId="66B10AFD" w14:textId="77777777" w:rsidTr="00862EB9">
        <w:tc>
          <w:tcPr>
            <w:tcW w:w="3667" w:type="dxa"/>
            <w:vAlign w:val="center"/>
          </w:tcPr>
          <w:p w14:paraId="289CD3C9" w14:textId="77777777"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Exemplaire original de la demande complété et signé</w:t>
            </w:r>
          </w:p>
        </w:tc>
        <w:tc>
          <w:tcPr>
            <w:tcW w:w="3601" w:type="dxa"/>
            <w:vAlign w:val="center"/>
          </w:tcPr>
          <w:p w14:paraId="23757C6B" w14:textId="77777777"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14:paraId="6D32E9C3"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14:paraId="553ED653" w14:textId="77777777"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14:paraId="53CF363A" w14:textId="77777777" w:rsidTr="00862EB9">
        <w:tc>
          <w:tcPr>
            <w:tcW w:w="3667" w:type="dxa"/>
            <w:vAlign w:val="center"/>
          </w:tcPr>
          <w:p w14:paraId="30FF67C6" w14:textId="77777777" w:rsidR="00DB7E32" w:rsidRDefault="00DB7E32" w:rsidP="002D1143">
            <w:pPr>
              <w:suppressAutoHyphens/>
              <w:snapToGrid w:val="0"/>
              <w:jc w:val="both"/>
              <w:rPr>
                <w:rFonts w:ascii="Calibri" w:hAnsi="Calibri"/>
                <w:lang w:eastAsia="ar-SA"/>
              </w:rPr>
            </w:pPr>
            <w:r>
              <w:rPr>
                <w:rFonts w:ascii="Calibri" w:hAnsi="Calibri"/>
                <w:lang w:eastAsia="ar-SA"/>
              </w:rPr>
              <w:t xml:space="preserve">Soit arrêté de permis de construire </w:t>
            </w:r>
          </w:p>
          <w:p w14:paraId="513CE4EE" w14:textId="77777777" w:rsidR="00DB7E32" w:rsidRPr="00820367" w:rsidRDefault="00DB7E32" w:rsidP="002D1143">
            <w:pPr>
              <w:suppressAutoHyphens/>
              <w:snapToGrid w:val="0"/>
              <w:jc w:val="both"/>
              <w:rPr>
                <w:rFonts w:ascii="Calibri" w:hAnsi="Calibri"/>
                <w:lang w:eastAsia="ar-SA"/>
              </w:rPr>
            </w:pPr>
            <w:r>
              <w:rPr>
                <w:rFonts w:ascii="Calibri" w:hAnsi="Calibri"/>
                <w:lang w:eastAsia="ar-SA"/>
              </w:rPr>
              <w:t>Soit pour les travaux non soumis à permis de construire : a</w:t>
            </w:r>
            <w:r w:rsidRPr="00802CD9">
              <w:rPr>
                <w:rFonts w:ascii="Calibri" w:hAnsi="Calibri"/>
                <w:lang w:eastAsia="ar-SA"/>
              </w:rPr>
              <w:t>ttestation de dépôt de la demande d'autorisation réglementaire appropriée, en vertu du code de l'urbanisme et de celui de la construction et de l'habitation (déclaration préalable, autorisation de travaux ex</w:t>
            </w:r>
            <w:r>
              <w:rPr>
                <w:rFonts w:ascii="Calibri" w:hAnsi="Calibri"/>
                <w:lang w:eastAsia="ar-SA"/>
              </w:rPr>
              <w:t xml:space="preserve">emptés de permis de </w:t>
            </w:r>
            <w:r w:rsidR="001576BD">
              <w:rPr>
                <w:rFonts w:ascii="Calibri" w:hAnsi="Calibri"/>
                <w:lang w:eastAsia="ar-SA"/>
              </w:rPr>
              <w:t>construire,</w:t>
            </w:r>
            <w:r w:rsidR="001576BD" w:rsidRPr="00802CD9">
              <w:rPr>
                <w:rFonts w:ascii="Calibri" w:hAnsi="Calibri"/>
                <w:lang w:eastAsia="ar-SA"/>
              </w:rPr>
              <w:t xml:space="preserve"> ...</w:t>
            </w:r>
            <w:r w:rsidRPr="00802CD9">
              <w:rPr>
                <w:rFonts w:ascii="Calibri" w:hAnsi="Calibri"/>
                <w:lang w:eastAsia="ar-SA"/>
              </w:rPr>
              <w:t>)</w:t>
            </w:r>
          </w:p>
        </w:tc>
        <w:tc>
          <w:tcPr>
            <w:tcW w:w="3601" w:type="dxa"/>
            <w:vAlign w:val="center"/>
          </w:tcPr>
          <w:p w14:paraId="28275BAC" w14:textId="77777777" w:rsidR="00DB7E32" w:rsidRPr="00820367" w:rsidRDefault="00DB7E32" w:rsidP="009E5379">
            <w:pPr>
              <w:suppressAutoHyphens/>
              <w:snapToGrid w:val="0"/>
              <w:jc w:val="both"/>
              <w:rPr>
                <w:rFonts w:ascii="Calibri" w:hAnsi="Calibri"/>
                <w:lang w:eastAsia="ar-SA"/>
              </w:rPr>
            </w:pPr>
            <w:r w:rsidRPr="00802CD9">
              <w:rPr>
                <w:rFonts w:ascii="Calibri" w:hAnsi="Calibri"/>
                <w:lang w:eastAsia="ar-SA"/>
              </w:rPr>
              <w:t>Pour les projets de construction, tra</w:t>
            </w:r>
            <w:r>
              <w:rPr>
                <w:rFonts w:ascii="Calibri" w:hAnsi="Calibri"/>
                <w:lang w:eastAsia="ar-SA"/>
              </w:rPr>
              <w:t>vaux ou aménagements de bâtiments</w:t>
            </w:r>
          </w:p>
        </w:tc>
        <w:tc>
          <w:tcPr>
            <w:tcW w:w="1241" w:type="dxa"/>
            <w:vAlign w:val="center"/>
          </w:tcPr>
          <w:p w14:paraId="08F4ADD4" w14:textId="77777777" w:rsidR="00DB7E32" w:rsidRPr="009E5379" w:rsidRDefault="00DB7E32" w:rsidP="009E5379">
            <w:pPr>
              <w:suppressAutoHyphens/>
              <w:snapToGrid w:val="0"/>
              <w:jc w:val="center"/>
              <w:rPr>
                <w:rFonts w:ascii="Arial Narrow" w:hAnsi="Arial Narrow"/>
                <w:sz w:val="16"/>
                <w:szCs w:val="24"/>
                <w:highlight w:val="yellow"/>
                <w:lang w:eastAsia="ar-SA"/>
              </w:rPr>
            </w:pPr>
            <w:r w:rsidRPr="009E5379">
              <w:rPr>
                <w:rFonts w:ascii="Arial Narrow" w:hAnsi="Arial Narrow"/>
                <w:sz w:val="16"/>
                <w:szCs w:val="16"/>
                <w:lang w:eastAsia="ar-SA"/>
              </w:rPr>
              <w:sym w:font="Wingdings" w:char="F0A8"/>
            </w:r>
          </w:p>
        </w:tc>
        <w:tc>
          <w:tcPr>
            <w:tcW w:w="1346" w:type="dxa"/>
            <w:vAlign w:val="center"/>
          </w:tcPr>
          <w:p w14:paraId="2DBD576A" w14:textId="77777777" w:rsidR="00DB7E32" w:rsidRPr="009E5379" w:rsidRDefault="00DB7E32" w:rsidP="009E5379">
            <w:pPr>
              <w:suppressAutoHyphens/>
              <w:snapToGrid w:val="0"/>
              <w:jc w:val="center"/>
              <w:rPr>
                <w:rFonts w:ascii="Arial Narrow" w:hAnsi="Arial Narrow"/>
                <w:sz w:val="16"/>
                <w:szCs w:val="24"/>
                <w:highlight w:val="yellow"/>
                <w:lang w:eastAsia="ar-SA"/>
              </w:rPr>
            </w:pPr>
            <w:r w:rsidRPr="009E5379">
              <w:rPr>
                <w:rFonts w:ascii="Arial Narrow" w:hAnsi="Arial Narrow"/>
                <w:sz w:val="16"/>
                <w:szCs w:val="16"/>
                <w:lang w:eastAsia="ar-SA"/>
              </w:rPr>
              <w:sym w:font="Wingdings" w:char="F0A8"/>
            </w:r>
          </w:p>
        </w:tc>
      </w:tr>
      <w:tr w:rsidR="00DB7E32" w:rsidRPr="009E5379" w14:paraId="2F63A9D4" w14:textId="77777777" w:rsidTr="00862EB9">
        <w:tc>
          <w:tcPr>
            <w:tcW w:w="3667" w:type="dxa"/>
            <w:vAlign w:val="center"/>
          </w:tcPr>
          <w:p w14:paraId="4F603C2A" w14:textId="77777777" w:rsidR="00DB7E32" w:rsidRPr="00820367" w:rsidRDefault="00DB7E32" w:rsidP="000F764C">
            <w:pPr>
              <w:suppressAutoHyphens/>
              <w:snapToGrid w:val="0"/>
              <w:jc w:val="both"/>
              <w:rPr>
                <w:rFonts w:ascii="Calibri" w:hAnsi="Calibri"/>
                <w:lang w:eastAsia="ar-SA"/>
              </w:rPr>
            </w:pPr>
            <w:r w:rsidRPr="00820367">
              <w:rPr>
                <w:rFonts w:ascii="Calibri" w:hAnsi="Calibri"/>
                <w:lang w:eastAsia="ar-SA"/>
              </w:rPr>
              <w:t>Devis estimatifs détaillés des travaux ou investissements (classés par type d’investissement) ou factures pour les investissements immatériels</w:t>
            </w:r>
            <w:r>
              <w:rPr>
                <w:rFonts w:ascii="Calibri" w:hAnsi="Calibri"/>
                <w:lang w:eastAsia="ar-SA"/>
              </w:rPr>
              <w:t xml:space="preserve"> </w:t>
            </w:r>
            <w:r w:rsidRPr="00D30EA8">
              <w:rPr>
                <w:rFonts w:ascii="Calibri" w:hAnsi="Calibri"/>
                <w:lang w:eastAsia="ar-SA"/>
              </w:rPr>
              <w:t xml:space="preserve">(voir la notice) </w:t>
            </w:r>
          </w:p>
        </w:tc>
        <w:tc>
          <w:tcPr>
            <w:tcW w:w="3601" w:type="dxa"/>
            <w:vAlign w:val="center"/>
          </w:tcPr>
          <w:p w14:paraId="39F10315" w14:textId="77777777"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14:paraId="6E0FFEB7"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14:paraId="76AB9442" w14:textId="77777777"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14:paraId="28D1E6C6" w14:textId="77777777" w:rsidTr="00862EB9">
        <w:tc>
          <w:tcPr>
            <w:tcW w:w="3667" w:type="dxa"/>
            <w:vAlign w:val="center"/>
          </w:tcPr>
          <w:p w14:paraId="1D76FB9D" w14:textId="77777777" w:rsidR="00DB7E32" w:rsidRPr="00820367" w:rsidRDefault="00DB7E32" w:rsidP="009E5379">
            <w:pPr>
              <w:suppressAutoHyphens/>
              <w:jc w:val="both"/>
              <w:rPr>
                <w:rFonts w:ascii="Calibri" w:hAnsi="Calibri"/>
                <w:lang w:eastAsia="ar-SA"/>
              </w:rPr>
            </w:pPr>
            <w:r w:rsidRPr="00820367">
              <w:rPr>
                <w:rFonts w:ascii="Calibri" w:hAnsi="Calibri"/>
                <w:lang w:eastAsia="ar-SA"/>
              </w:rPr>
              <w:t>Relevé d’identité bancaire (ou copie lisible)</w:t>
            </w:r>
          </w:p>
        </w:tc>
        <w:tc>
          <w:tcPr>
            <w:tcW w:w="3601" w:type="dxa"/>
            <w:vAlign w:val="center"/>
          </w:tcPr>
          <w:p w14:paraId="789F8874" w14:textId="77777777"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14:paraId="1B42C2DA"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14:paraId="6B39F0A5" w14:textId="77777777"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14:paraId="2D12D135" w14:textId="77777777" w:rsidTr="00862EB9">
        <w:tc>
          <w:tcPr>
            <w:tcW w:w="3667" w:type="dxa"/>
            <w:vAlign w:val="center"/>
          </w:tcPr>
          <w:p w14:paraId="178F0516" w14:textId="77777777" w:rsidR="00DB7E32" w:rsidRPr="00820367" w:rsidRDefault="00DB7E32" w:rsidP="009E5379">
            <w:pPr>
              <w:suppressAutoHyphens/>
              <w:jc w:val="both"/>
              <w:rPr>
                <w:rFonts w:ascii="Calibri" w:hAnsi="Calibri"/>
                <w:lang w:eastAsia="ar-SA"/>
              </w:rPr>
            </w:pPr>
            <w:r w:rsidRPr="00820367">
              <w:rPr>
                <w:rFonts w:ascii="Calibri" w:hAnsi="Calibri"/>
                <w:lang w:eastAsia="ar-SA"/>
              </w:rPr>
              <w:t>Plan de situation et plan de masse des travaux</w:t>
            </w:r>
          </w:p>
        </w:tc>
        <w:tc>
          <w:tcPr>
            <w:tcW w:w="3601" w:type="dxa"/>
            <w:vAlign w:val="center"/>
          </w:tcPr>
          <w:p w14:paraId="64C2D796" w14:textId="77777777"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 le nécessitant</w:t>
            </w:r>
          </w:p>
        </w:tc>
        <w:tc>
          <w:tcPr>
            <w:tcW w:w="1241" w:type="dxa"/>
            <w:vAlign w:val="center"/>
          </w:tcPr>
          <w:p w14:paraId="21D570FB"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14:paraId="145C1EB5" w14:textId="77777777" w:rsidR="00DB7E32" w:rsidRPr="009E5379" w:rsidRDefault="00DB7E32" w:rsidP="009C5083">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38A666B0" w14:textId="77777777" w:rsidTr="00862EB9">
        <w:tc>
          <w:tcPr>
            <w:tcW w:w="3667" w:type="dxa"/>
            <w:vAlign w:val="center"/>
          </w:tcPr>
          <w:p w14:paraId="45F0B4B9" w14:textId="77777777" w:rsidR="00DB7E32" w:rsidRPr="00820367" w:rsidRDefault="00DB7E32" w:rsidP="009E5379">
            <w:pPr>
              <w:suppressAutoHyphens/>
              <w:jc w:val="both"/>
              <w:rPr>
                <w:rFonts w:ascii="Calibri" w:hAnsi="Calibri"/>
                <w:lang w:eastAsia="ar-SA"/>
              </w:rPr>
            </w:pPr>
            <w:r w:rsidRPr="00820367">
              <w:rPr>
                <w:rFonts w:ascii="Calibri" w:hAnsi="Calibri"/>
                <w:lang w:eastAsia="ar-SA"/>
              </w:rPr>
              <w:t>Plan des aménagements intérieurs</w:t>
            </w:r>
          </w:p>
        </w:tc>
        <w:tc>
          <w:tcPr>
            <w:tcW w:w="3601" w:type="dxa"/>
            <w:vAlign w:val="center"/>
          </w:tcPr>
          <w:p w14:paraId="3E51E836" w14:textId="77777777"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 le nécessitant</w:t>
            </w:r>
          </w:p>
        </w:tc>
        <w:tc>
          <w:tcPr>
            <w:tcW w:w="1241" w:type="dxa"/>
            <w:vAlign w:val="center"/>
          </w:tcPr>
          <w:p w14:paraId="674632A3"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14:paraId="0B117AF3" w14:textId="77777777" w:rsidR="00DB7E32" w:rsidRPr="009E5379" w:rsidRDefault="00DB7E32" w:rsidP="009C5083">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475B8700" w14:textId="77777777" w:rsidTr="00862EB9">
        <w:tc>
          <w:tcPr>
            <w:tcW w:w="3667" w:type="dxa"/>
            <w:vAlign w:val="center"/>
          </w:tcPr>
          <w:p w14:paraId="62BE406F" w14:textId="77777777"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Plan avant travaux et après travaux</w:t>
            </w:r>
          </w:p>
        </w:tc>
        <w:tc>
          <w:tcPr>
            <w:tcW w:w="3601" w:type="dxa"/>
            <w:vAlign w:val="center"/>
          </w:tcPr>
          <w:p w14:paraId="37BABBA4" w14:textId="77777777"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Uniquement pour les travaux de rénovation dans le cadre d’un projet « Bâtiment »</w:t>
            </w:r>
          </w:p>
        </w:tc>
        <w:tc>
          <w:tcPr>
            <w:tcW w:w="1241" w:type="dxa"/>
            <w:vAlign w:val="center"/>
          </w:tcPr>
          <w:p w14:paraId="11BD49D7"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14:paraId="25C6669E"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5F4E4241" w14:textId="77777777" w:rsidTr="00862EB9">
        <w:tc>
          <w:tcPr>
            <w:tcW w:w="3667" w:type="dxa"/>
            <w:vAlign w:val="center"/>
          </w:tcPr>
          <w:p w14:paraId="1D56EF68" w14:textId="77777777" w:rsidR="00DB7E32" w:rsidRPr="00820367" w:rsidRDefault="00DB7E32" w:rsidP="009E5379">
            <w:pPr>
              <w:suppressAutoHyphens/>
              <w:jc w:val="both"/>
              <w:rPr>
                <w:rFonts w:ascii="Calibri" w:hAnsi="Calibri"/>
                <w:lang w:eastAsia="ar-SA"/>
              </w:rPr>
            </w:pPr>
            <w:r w:rsidRPr="00820367">
              <w:rPr>
                <w:rFonts w:ascii="Calibri" w:hAnsi="Calibri"/>
                <w:lang w:eastAsia="ar-SA"/>
              </w:rPr>
              <w:t>K-bis ou exemplaire des statuts</w:t>
            </w:r>
          </w:p>
        </w:tc>
        <w:tc>
          <w:tcPr>
            <w:tcW w:w="3601" w:type="dxa"/>
            <w:vAlign w:val="center"/>
          </w:tcPr>
          <w:p w14:paraId="2B2B2B8B" w14:textId="77777777" w:rsidR="00DB7E32" w:rsidRPr="00820367" w:rsidRDefault="00DB7E32" w:rsidP="009468BE">
            <w:pPr>
              <w:suppressAutoHyphens/>
              <w:snapToGrid w:val="0"/>
              <w:jc w:val="both"/>
              <w:rPr>
                <w:rFonts w:ascii="Calibri" w:hAnsi="Calibri"/>
                <w:lang w:eastAsia="ar-SA"/>
              </w:rPr>
            </w:pPr>
            <w:r w:rsidRPr="00820367">
              <w:rPr>
                <w:rFonts w:ascii="Calibri" w:hAnsi="Calibri"/>
                <w:lang w:eastAsia="ar-SA"/>
              </w:rPr>
              <w:t xml:space="preserve">Pour toutes les formes sociétaires </w:t>
            </w:r>
          </w:p>
        </w:tc>
        <w:tc>
          <w:tcPr>
            <w:tcW w:w="1241" w:type="dxa"/>
            <w:vAlign w:val="center"/>
          </w:tcPr>
          <w:p w14:paraId="32324744"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14:paraId="4DE4D864"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2EF858B1" w14:textId="77777777" w:rsidTr="00862EB9">
        <w:tc>
          <w:tcPr>
            <w:tcW w:w="3667" w:type="dxa"/>
            <w:vAlign w:val="center"/>
          </w:tcPr>
          <w:p w14:paraId="58508DDB" w14:textId="77777777" w:rsidR="00DB7E32" w:rsidRPr="00820367" w:rsidRDefault="00DB7E32" w:rsidP="00AE4C60">
            <w:pPr>
              <w:suppressAutoHyphens/>
              <w:jc w:val="both"/>
              <w:rPr>
                <w:rFonts w:ascii="Calibri" w:hAnsi="Calibri"/>
                <w:lang w:eastAsia="ar-SA"/>
              </w:rPr>
            </w:pPr>
            <w:r w:rsidRPr="00820367">
              <w:rPr>
                <w:rFonts w:ascii="Calibri" w:hAnsi="Calibri"/>
                <w:lang w:eastAsia="ar-SA"/>
              </w:rPr>
              <w:t>Copie de la carte d’identité (exploitants individuels</w:t>
            </w:r>
            <w:r>
              <w:rPr>
                <w:rFonts w:ascii="Calibri" w:hAnsi="Calibri"/>
                <w:lang w:eastAsia="ar-SA"/>
              </w:rPr>
              <w:t>)</w:t>
            </w:r>
          </w:p>
        </w:tc>
        <w:tc>
          <w:tcPr>
            <w:tcW w:w="3601" w:type="dxa"/>
            <w:vAlign w:val="center"/>
          </w:tcPr>
          <w:p w14:paraId="255EE706" w14:textId="77777777" w:rsidR="00DB7E32" w:rsidRPr="00820367" w:rsidRDefault="00DB7E32" w:rsidP="00AE4C60">
            <w:pPr>
              <w:suppressAutoHyphens/>
              <w:snapToGrid w:val="0"/>
              <w:jc w:val="both"/>
              <w:rPr>
                <w:rFonts w:ascii="Calibri" w:hAnsi="Calibri"/>
                <w:lang w:eastAsia="ar-SA"/>
              </w:rPr>
            </w:pPr>
            <w:r w:rsidRPr="00820367">
              <w:rPr>
                <w:rFonts w:ascii="Calibri" w:hAnsi="Calibri"/>
                <w:lang w:eastAsia="ar-SA"/>
              </w:rPr>
              <w:t>Pour toute demande</w:t>
            </w:r>
            <w:r>
              <w:rPr>
                <w:rFonts w:ascii="Calibri" w:hAnsi="Calibri"/>
                <w:lang w:eastAsia="ar-SA"/>
              </w:rPr>
              <w:t>, si le demandeur est une personne physique</w:t>
            </w:r>
          </w:p>
        </w:tc>
        <w:tc>
          <w:tcPr>
            <w:tcW w:w="1241" w:type="dxa"/>
            <w:vAlign w:val="center"/>
          </w:tcPr>
          <w:p w14:paraId="44D18A33"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14:paraId="35AFA922"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1597E380" w14:textId="77777777" w:rsidTr="00862EB9">
        <w:tc>
          <w:tcPr>
            <w:tcW w:w="3667" w:type="dxa"/>
            <w:vAlign w:val="center"/>
          </w:tcPr>
          <w:p w14:paraId="086F41E4" w14:textId="77777777" w:rsidR="00DB7E32" w:rsidRPr="00820367" w:rsidRDefault="00DB7E32" w:rsidP="00AE4C60">
            <w:pPr>
              <w:suppressAutoHyphens/>
              <w:jc w:val="both"/>
              <w:rPr>
                <w:rFonts w:ascii="Calibri" w:hAnsi="Calibri"/>
                <w:lang w:eastAsia="ar-SA"/>
              </w:rPr>
            </w:pPr>
            <w:r>
              <w:rPr>
                <w:rFonts w:ascii="Calibri" w:hAnsi="Calibri"/>
                <w:lang w:eastAsia="ar-SA"/>
              </w:rPr>
              <w:t xml:space="preserve">Certificat d’immatriculation INSEE </w:t>
            </w:r>
          </w:p>
        </w:tc>
        <w:tc>
          <w:tcPr>
            <w:tcW w:w="3601" w:type="dxa"/>
            <w:vAlign w:val="center"/>
          </w:tcPr>
          <w:p w14:paraId="2F3F7529" w14:textId="77777777" w:rsidR="00DB7E32" w:rsidRPr="00820367" w:rsidRDefault="00DB7E32" w:rsidP="00AE4C60">
            <w:pPr>
              <w:suppressAutoHyphens/>
              <w:snapToGrid w:val="0"/>
              <w:jc w:val="both"/>
              <w:rPr>
                <w:rFonts w:ascii="Calibri" w:hAnsi="Calibri"/>
                <w:lang w:eastAsia="ar-SA"/>
              </w:rPr>
            </w:pPr>
            <w:r>
              <w:rPr>
                <w:rFonts w:ascii="Calibri" w:hAnsi="Calibri"/>
                <w:lang w:eastAsia="ar-SA"/>
              </w:rPr>
              <w:t xml:space="preserve">Pour toute demande </w:t>
            </w:r>
          </w:p>
        </w:tc>
        <w:tc>
          <w:tcPr>
            <w:tcW w:w="1241" w:type="dxa"/>
            <w:vAlign w:val="center"/>
          </w:tcPr>
          <w:p w14:paraId="307E7B9D" w14:textId="77777777"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14:paraId="7F590814" w14:textId="77777777"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212C0794" w14:textId="77777777" w:rsidTr="00783A30">
        <w:tc>
          <w:tcPr>
            <w:tcW w:w="3667" w:type="dxa"/>
            <w:vAlign w:val="center"/>
          </w:tcPr>
          <w:p w14:paraId="7EFF5F44" w14:textId="77777777" w:rsidR="00DB7E32" w:rsidRDefault="00DB7E32" w:rsidP="00AE4C60">
            <w:pPr>
              <w:suppressAutoHyphens/>
              <w:jc w:val="both"/>
              <w:rPr>
                <w:rFonts w:ascii="Calibri" w:hAnsi="Calibri"/>
                <w:lang w:eastAsia="ar-SA"/>
              </w:rPr>
            </w:pPr>
            <w:r>
              <w:rPr>
                <w:rFonts w:ascii="Calibri" w:hAnsi="Calibri"/>
                <w:lang w:eastAsia="ar-SA"/>
              </w:rPr>
              <w:t xml:space="preserve">Statuts ou liste des associés (extrait des statuts) ou </w:t>
            </w:r>
            <w:r w:rsidR="001576BD">
              <w:rPr>
                <w:rFonts w:ascii="Calibri" w:hAnsi="Calibri"/>
                <w:lang w:eastAsia="ar-SA"/>
              </w:rPr>
              <w:t>procès-verbal</w:t>
            </w:r>
            <w:r>
              <w:rPr>
                <w:rFonts w:ascii="Calibri" w:hAnsi="Calibri"/>
                <w:lang w:eastAsia="ar-SA"/>
              </w:rPr>
              <w:t xml:space="preserve"> assemblée générale (traçant entrée/sortie associé)</w:t>
            </w:r>
          </w:p>
        </w:tc>
        <w:tc>
          <w:tcPr>
            <w:tcW w:w="3601" w:type="dxa"/>
            <w:vAlign w:val="center"/>
          </w:tcPr>
          <w:p w14:paraId="25F6B5A1" w14:textId="77777777" w:rsidR="00DB7E32" w:rsidRDefault="00DB7E32" w:rsidP="00AE4C60">
            <w:pPr>
              <w:suppressAutoHyphens/>
              <w:snapToGrid w:val="0"/>
              <w:jc w:val="both"/>
              <w:rPr>
                <w:rFonts w:ascii="Calibri" w:hAnsi="Calibri"/>
                <w:lang w:eastAsia="ar-SA"/>
              </w:rPr>
            </w:pPr>
            <w:r>
              <w:rPr>
                <w:rFonts w:ascii="Calibri" w:hAnsi="Calibri"/>
                <w:lang w:eastAsia="ar-SA"/>
              </w:rPr>
              <w:t xml:space="preserve">Pour les GAEC </w:t>
            </w:r>
          </w:p>
        </w:tc>
        <w:tc>
          <w:tcPr>
            <w:tcW w:w="1241" w:type="dxa"/>
            <w:vAlign w:val="center"/>
          </w:tcPr>
          <w:p w14:paraId="04A2BA22" w14:textId="77777777"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14:paraId="71CB5941" w14:textId="77777777" w:rsidR="00DB7E32" w:rsidRPr="009E5379" w:rsidRDefault="00DB7E32" w:rsidP="000A7475">
            <w:pPr>
              <w:suppressAutoHyphens/>
              <w:snapToGrid w:val="0"/>
              <w:jc w:val="center"/>
              <w:rPr>
                <w:rFonts w:ascii="Arial Narrow" w:hAnsi="Arial Narrow"/>
                <w:sz w:val="16"/>
                <w:szCs w:val="24"/>
                <w:lang w:eastAsia="ar-SA"/>
              </w:rPr>
            </w:pPr>
          </w:p>
        </w:tc>
      </w:tr>
      <w:tr w:rsidR="00DB7E32" w:rsidRPr="009E5379" w14:paraId="66C15FC4" w14:textId="77777777" w:rsidTr="00783A30">
        <w:tc>
          <w:tcPr>
            <w:tcW w:w="3667" w:type="dxa"/>
            <w:vAlign w:val="center"/>
          </w:tcPr>
          <w:p w14:paraId="312B8113" w14:textId="77777777" w:rsidR="00DB7E32" w:rsidRDefault="00DB7E32" w:rsidP="00AE4C60">
            <w:pPr>
              <w:suppressAutoHyphens/>
              <w:jc w:val="both"/>
              <w:rPr>
                <w:rFonts w:ascii="Calibri" w:hAnsi="Calibri"/>
                <w:lang w:eastAsia="ar-SA"/>
              </w:rPr>
            </w:pPr>
            <w:r>
              <w:rPr>
                <w:rFonts w:ascii="Calibri" w:hAnsi="Calibri"/>
                <w:lang w:eastAsia="ar-SA"/>
              </w:rPr>
              <w:t xml:space="preserve">Statuts ou PV assemblée générale ou carte nationale d’identité en cours de validité du représentant légal de la structure </w:t>
            </w:r>
          </w:p>
        </w:tc>
        <w:tc>
          <w:tcPr>
            <w:tcW w:w="3601" w:type="dxa"/>
            <w:vAlign w:val="center"/>
          </w:tcPr>
          <w:p w14:paraId="6D03743E" w14:textId="77777777" w:rsidR="00DB7E32" w:rsidRDefault="00DB7E32" w:rsidP="00AE4C60">
            <w:pPr>
              <w:suppressAutoHyphens/>
              <w:snapToGrid w:val="0"/>
              <w:jc w:val="both"/>
              <w:rPr>
                <w:rFonts w:ascii="Calibri" w:hAnsi="Calibri"/>
                <w:lang w:eastAsia="ar-SA"/>
              </w:rPr>
            </w:pPr>
            <w:r>
              <w:rPr>
                <w:rFonts w:ascii="Calibri" w:hAnsi="Calibri"/>
                <w:lang w:eastAsia="ar-SA"/>
              </w:rPr>
              <w:t xml:space="preserve">Pour les personnes morales sauf établissements publics </w:t>
            </w:r>
          </w:p>
        </w:tc>
        <w:tc>
          <w:tcPr>
            <w:tcW w:w="1241" w:type="dxa"/>
            <w:vAlign w:val="center"/>
          </w:tcPr>
          <w:p w14:paraId="388F4D29" w14:textId="77777777"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14:paraId="6C8FE141" w14:textId="77777777"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14C77A02" w14:textId="77777777" w:rsidTr="00862EB9">
        <w:tc>
          <w:tcPr>
            <w:tcW w:w="3667" w:type="dxa"/>
            <w:vAlign w:val="center"/>
          </w:tcPr>
          <w:p w14:paraId="2383C470" w14:textId="77777777" w:rsidR="00DB7E32" w:rsidRPr="00820367" w:rsidRDefault="00DB7E32" w:rsidP="009E5379">
            <w:pPr>
              <w:suppressAutoHyphens/>
              <w:spacing w:after="120"/>
              <w:jc w:val="both"/>
              <w:rPr>
                <w:rFonts w:ascii="Calibri" w:hAnsi="Calibri"/>
                <w:lang w:eastAsia="ar-SA"/>
              </w:rPr>
            </w:pPr>
            <w:r w:rsidRPr="00820367">
              <w:rPr>
                <w:rFonts w:ascii="Calibri" w:hAnsi="Calibri"/>
                <w:lang w:eastAsia="ar-SA"/>
              </w:rPr>
              <w:t>Autorisation du propriétaire</w:t>
            </w:r>
          </w:p>
        </w:tc>
        <w:tc>
          <w:tcPr>
            <w:tcW w:w="3601" w:type="dxa"/>
            <w:vAlign w:val="center"/>
          </w:tcPr>
          <w:p w14:paraId="1113B530" w14:textId="77777777" w:rsidR="00DB7E32" w:rsidRPr="00820367" w:rsidRDefault="00DB7E32" w:rsidP="009E5379">
            <w:pPr>
              <w:suppressAutoHyphens/>
              <w:spacing w:after="120"/>
              <w:jc w:val="both"/>
              <w:rPr>
                <w:rFonts w:ascii="Calibri" w:hAnsi="Calibri"/>
                <w:lang w:eastAsia="ar-SA"/>
              </w:rPr>
            </w:pPr>
            <w:r w:rsidRPr="00820367">
              <w:rPr>
                <w:rFonts w:ascii="Calibri" w:hAnsi="Calibri"/>
                <w:lang w:eastAsia="ar-SA"/>
              </w:rPr>
              <w:t>Pour un projet « construction ou extension »</w:t>
            </w:r>
          </w:p>
        </w:tc>
        <w:tc>
          <w:tcPr>
            <w:tcW w:w="1241" w:type="dxa"/>
            <w:vAlign w:val="center"/>
          </w:tcPr>
          <w:p w14:paraId="3C1AA444" w14:textId="77777777" w:rsidR="00DB7E32" w:rsidRPr="009E5379" w:rsidRDefault="00DB7E32" w:rsidP="009E5379">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14:paraId="651C9686" w14:textId="77777777" w:rsidR="00DB7E32" w:rsidRPr="009E5379" w:rsidRDefault="00DB7E32" w:rsidP="009E5379">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7CFA234A" w14:textId="77777777" w:rsidTr="00862EB9">
        <w:tc>
          <w:tcPr>
            <w:tcW w:w="3667" w:type="dxa"/>
            <w:vAlign w:val="center"/>
          </w:tcPr>
          <w:p w14:paraId="43A064B6" w14:textId="77777777" w:rsidR="00DB7E32" w:rsidRPr="00820367" w:rsidRDefault="00DB7E32" w:rsidP="00F52E84">
            <w:pPr>
              <w:suppressAutoHyphens/>
              <w:spacing w:after="120"/>
              <w:jc w:val="both"/>
              <w:rPr>
                <w:rFonts w:ascii="Calibri" w:hAnsi="Calibri"/>
                <w:lang w:eastAsia="ar-SA"/>
              </w:rPr>
            </w:pPr>
            <w:r w:rsidRPr="00820367">
              <w:rPr>
                <w:rFonts w:ascii="Calibri" w:hAnsi="Calibri"/>
                <w:lang w:eastAsia="ar-SA"/>
              </w:rPr>
              <w:t>Déclaration ou autorisation au titre de la Loi sur l’eau (forage)</w:t>
            </w:r>
          </w:p>
        </w:tc>
        <w:tc>
          <w:tcPr>
            <w:tcW w:w="3601" w:type="dxa"/>
            <w:vAlign w:val="center"/>
          </w:tcPr>
          <w:p w14:paraId="7B44669E" w14:textId="77777777"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Exploitations relevant du régime d’autorisation ou de déclaration au titre de la loi sur l’eau</w:t>
            </w:r>
          </w:p>
        </w:tc>
        <w:tc>
          <w:tcPr>
            <w:tcW w:w="1241" w:type="dxa"/>
            <w:vAlign w:val="center"/>
          </w:tcPr>
          <w:p w14:paraId="0A21A6B3"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14:paraId="4804D8B3"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43CFF1B2" w14:textId="77777777" w:rsidTr="00862EB9">
        <w:tc>
          <w:tcPr>
            <w:tcW w:w="3667" w:type="dxa"/>
            <w:vAlign w:val="center"/>
          </w:tcPr>
          <w:p w14:paraId="2328CD0A" w14:textId="77777777"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 xml:space="preserve">Déclaration ou autorisation au titre de la réglementation sur les installations classées pour la protection </w:t>
            </w:r>
            <w:r w:rsidR="001576BD" w:rsidRPr="00820367">
              <w:rPr>
                <w:rFonts w:ascii="Calibri" w:hAnsi="Calibri" w:cs="Tahoma"/>
                <w:lang w:eastAsia="ar-SA"/>
              </w:rPr>
              <w:t>de l’environnement</w:t>
            </w:r>
            <w:r w:rsidRPr="00820367">
              <w:rPr>
                <w:rFonts w:ascii="Calibri" w:hAnsi="Calibri" w:cs="Tahoma"/>
                <w:lang w:eastAsia="ar-SA"/>
              </w:rPr>
              <w:t xml:space="preserve"> (ICPE)</w:t>
            </w:r>
          </w:p>
        </w:tc>
        <w:tc>
          <w:tcPr>
            <w:tcW w:w="3601" w:type="dxa"/>
            <w:vAlign w:val="center"/>
          </w:tcPr>
          <w:p w14:paraId="6F4EB58C" w14:textId="77777777"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 xml:space="preserve">Exploitations relevant du régime d’autorisation ou de déclaration au titre de la réglementation sur les installations classées pour la protection </w:t>
            </w:r>
            <w:r w:rsidR="001576BD" w:rsidRPr="00820367">
              <w:rPr>
                <w:rFonts w:ascii="Calibri" w:hAnsi="Calibri" w:cs="Tahoma"/>
                <w:lang w:eastAsia="ar-SA"/>
              </w:rPr>
              <w:t>de l’environnement</w:t>
            </w:r>
            <w:r w:rsidRPr="00820367">
              <w:rPr>
                <w:rFonts w:ascii="Calibri" w:hAnsi="Calibri" w:cs="Tahoma"/>
                <w:lang w:eastAsia="ar-SA"/>
              </w:rPr>
              <w:t xml:space="preserve"> (ICPE)</w:t>
            </w:r>
          </w:p>
        </w:tc>
        <w:tc>
          <w:tcPr>
            <w:tcW w:w="1241" w:type="dxa"/>
            <w:vAlign w:val="center"/>
          </w:tcPr>
          <w:p w14:paraId="3997AF8D"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14:paraId="0B367916"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0731BC90" w14:textId="77777777" w:rsidTr="00862EB9">
        <w:tc>
          <w:tcPr>
            <w:tcW w:w="3667" w:type="dxa"/>
            <w:vAlign w:val="center"/>
          </w:tcPr>
          <w:p w14:paraId="1B78160E" w14:textId="77777777" w:rsidR="00DB7E32" w:rsidRPr="00820367" w:rsidRDefault="00DB7E32" w:rsidP="00B81172">
            <w:pPr>
              <w:suppressAutoHyphens/>
              <w:jc w:val="both"/>
              <w:rPr>
                <w:rFonts w:ascii="Calibri" w:hAnsi="Calibri" w:cs="Tahoma"/>
                <w:lang w:eastAsia="ar-SA"/>
              </w:rPr>
            </w:pPr>
            <w:r w:rsidRPr="00820367">
              <w:rPr>
                <w:rFonts w:ascii="Calibri" w:hAnsi="Calibri" w:cs="Tahoma"/>
                <w:lang w:eastAsia="ar-SA"/>
              </w:rPr>
              <w:t>Expertise de dimensionnement des ouvrages d</w:t>
            </w:r>
            <w:r>
              <w:rPr>
                <w:rFonts w:ascii="Calibri" w:hAnsi="Calibri" w:cs="Tahoma"/>
                <w:lang w:eastAsia="ar-SA"/>
              </w:rPr>
              <w:t xml:space="preserve">e stockage des déjections avant et après </w:t>
            </w:r>
            <w:r w:rsidRPr="00820367">
              <w:rPr>
                <w:rFonts w:ascii="Calibri" w:hAnsi="Calibri" w:cs="Tahoma"/>
                <w:lang w:eastAsia="ar-SA"/>
              </w:rPr>
              <w:t>projet</w:t>
            </w:r>
            <w:r>
              <w:rPr>
                <w:rFonts w:ascii="Calibri" w:hAnsi="Calibri" w:cs="Tahoma"/>
                <w:lang w:eastAsia="ar-SA"/>
              </w:rPr>
              <w:t xml:space="preserve"> : DEXEL </w:t>
            </w:r>
          </w:p>
        </w:tc>
        <w:tc>
          <w:tcPr>
            <w:tcW w:w="3601" w:type="dxa"/>
            <w:tcBorders>
              <w:bottom w:val="single" w:sz="4" w:space="0" w:color="auto"/>
            </w:tcBorders>
            <w:vAlign w:val="center"/>
          </w:tcPr>
          <w:p w14:paraId="68F2C923" w14:textId="77777777" w:rsidR="00DB7E32" w:rsidRPr="00D30EA8" w:rsidRDefault="00DB7E32" w:rsidP="00F52E84">
            <w:pPr>
              <w:suppressAutoHyphens/>
              <w:jc w:val="both"/>
              <w:rPr>
                <w:rFonts w:ascii="Calibri" w:hAnsi="Calibri" w:cs="Tahoma"/>
                <w:lang w:eastAsia="ar-SA"/>
              </w:rPr>
            </w:pPr>
            <w:r w:rsidRPr="00D30EA8">
              <w:rPr>
                <w:rFonts w:ascii="Calibri" w:hAnsi="Calibri" w:cs="Tahoma"/>
                <w:lang w:eastAsia="ar-SA"/>
              </w:rPr>
              <w:t>Pour un projet d’élevage</w:t>
            </w:r>
          </w:p>
        </w:tc>
        <w:tc>
          <w:tcPr>
            <w:tcW w:w="1241" w:type="dxa"/>
            <w:vAlign w:val="center"/>
          </w:tcPr>
          <w:p w14:paraId="451B2A71"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14:paraId="3E380C04"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14:paraId="56D09AD4" w14:textId="77777777" w:rsidTr="00862EB9">
        <w:tc>
          <w:tcPr>
            <w:tcW w:w="3667" w:type="dxa"/>
            <w:tcBorders>
              <w:top w:val="single" w:sz="4" w:space="0" w:color="auto"/>
              <w:left w:val="single" w:sz="4" w:space="0" w:color="auto"/>
              <w:bottom w:val="single" w:sz="4" w:space="0" w:color="auto"/>
            </w:tcBorders>
            <w:vAlign w:val="center"/>
          </w:tcPr>
          <w:p w14:paraId="1A1BA241" w14:textId="77777777"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 xml:space="preserve">Plan d’entreprise, attestation MSA qui précise </w:t>
            </w:r>
            <w:r>
              <w:rPr>
                <w:rFonts w:ascii="Calibri" w:hAnsi="Calibri" w:cs="Tahoma"/>
                <w:lang w:eastAsia="ar-SA"/>
              </w:rPr>
              <w:t xml:space="preserve">le statut de l’exploitant et </w:t>
            </w:r>
            <w:r w:rsidRPr="00820367">
              <w:rPr>
                <w:rFonts w:ascii="Calibri" w:hAnsi="Calibri" w:cs="Tahoma"/>
                <w:lang w:eastAsia="ar-SA"/>
              </w:rPr>
              <w:t xml:space="preserve">la date à laquelle il est devenu cotisant en qualité d’exploitant </w:t>
            </w:r>
            <w:r>
              <w:rPr>
                <w:rFonts w:ascii="Calibri" w:hAnsi="Calibri" w:cs="Tahoma"/>
                <w:lang w:eastAsia="ar-SA"/>
              </w:rPr>
              <w:t>et copie du diplôme</w:t>
            </w:r>
          </w:p>
        </w:tc>
        <w:tc>
          <w:tcPr>
            <w:tcW w:w="3601" w:type="dxa"/>
            <w:tcBorders>
              <w:top w:val="single" w:sz="4" w:space="0" w:color="auto"/>
              <w:bottom w:val="single" w:sz="4" w:space="0" w:color="auto"/>
            </w:tcBorders>
            <w:vAlign w:val="center"/>
          </w:tcPr>
          <w:p w14:paraId="312C4519" w14:textId="77777777"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 xml:space="preserve">Nouvel installé </w:t>
            </w:r>
          </w:p>
        </w:tc>
        <w:tc>
          <w:tcPr>
            <w:tcW w:w="1241" w:type="dxa"/>
            <w:tcBorders>
              <w:top w:val="single" w:sz="4" w:space="0" w:color="auto"/>
              <w:bottom w:val="single" w:sz="4" w:space="0" w:color="auto"/>
            </w:tcBorders>
            <w:vAlign w:val="center"/>
          </w:tcPr>
          <w:p w14:paraId="0A638D61"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FFFFFF"/>
            <w:vAlign w:val="center"/>
          </w:tcPr>
          <w:p w14:paraId="283365AE"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9E5379" w14:paraId="72E1C0DF" w14:textId="77777777" w:rsidTr="00862EB9">
        <w:tc>
          <w:tcPr>
            <w:tcW w:w="3667" w:type="dxa"/>
            <w:tcBorders>
              <w:top w:val="single" w:sz="4" w:space="0" w:color="auto"/>
              <w:left w:val="single" w:sz="4" w:space="0" w:color="auto"/>
              <w:bottom w:val="single" w:sz="4" w:space="0" w:color="auto"/>
            </w:tcBorders>
            <w:vAlign w:val="center"/>
          </w:tcPr>
          <w:p w14:paraId="1BD08FF5" w14:textId="77777777" w:rsidR="00DB7E32" w:rsidRPr="00820367" w:rsidRDefault="00DB7E32" w:rsidP="00444D6D">
            <w:pPr>
              <w:suppressAutoHyphens/>
              <w:snapToGrid w:val="0"/>
              <w:jc w:val="both"/>
              <w:rPr>
                <w:rFonts w:ascii="Calibri" w:hAnsi="Calibri" w:cs="Tahoma"/>
                <w:lang w:eastAsia="ar-SA"/>
              </w:rPr>
            </w:pPr>
            <w:r w:rsidRPr="005A1A26">
              <w:rPr>
                <w:rFonts w:ascii="Calibri" w:hAnsi="Calibri" w:cs="Tahoma"/>
                <w:lang w:eastAsia="ar-SA"/>
              </w:rPr>
              <w:t>Accusé de réception du dossier de la DJA</w:t>
            </w:r>
          </w:p>
        </w:tc>
        <w:tc>
          <w:tcPr>
            <w:tcW w:w="3601" w:type="dxa"/>
            <w:tcBorders>
              <w:top w:val="single" w:sz="4" w:space="0" w:color="auto"/>
              <w:bottom w:val="single" w:sz="4" w:space="0" w:color="auto"/>
            </w:tcBorders>
            <w:vAlign w:val="center"/>
          </w:tcPr>
          <w:p w14:paraId="2B2F74C9" w14:textId="77777777" w:rsidR="00DB7E32" w:rsidRDefault="00DB7E32" w:rsidP="00444D6D">
            <w:pPr>
              <w:suppressAutoHyphens/>
              <w:snapToGrid w:val="0"/>
              <w:jc w:val="both"/>
              <w:rPr>
                <w:rFonts w:ascii="Calibri" w:hAnsi="Calibri" w:cs="Tahoma"/>
                <w:lang w:eastAsia="ar-SA"/>
              </w:rPr>
            </w:pPr>
            <w:r>
              <w:rPr>
                <w:rFonts w:ascii="Calibri" w:hAnsi="Calibri" w:cs="Tahoma"/>
                <w:lang w:eastAsia="ar-SA"/>
              </w:rPr>
              <w:t>Jeune en cours d’installation avec demande de DJA</w:t>
            </w:r>
          </w:p>
          <w:p w14:paraId="56A00122" w14:textId="77777777" w:rsidR="00DB7E32" w:rsidRPr="00820367" w:rsidRDefault="00DB7E32" w:rsidP="00444D6D">
            <w:pPr>
              <w:suppressAutoHyphens/>
              <w:snapToGrid w:val="0"/>
              <w:jc w:val="both"/>
              <w:rPr>
                <w:rFonts w:ascii="Calibri" w:hAnsi="Calibri" w:cs="Tahoma"/>
                <w:lang w:eastAsia="ar-SA"/>
              </w:rPr>
            </w:pPr>
          </w:p>
        </w:tc>
        <w:tc>
          <w:tcPr>
            <w:tcW w:w="1241" w:type="dxa"/>
            <w:tcBorders>
              <w:top w:val="single" w:sz="4" w:space="0" w:color="auto"/>
              <w:bottom w:val="single" w:sz="4" w:space="0" w:color="auto"/>
            </w:tcBorders>
            <w:vAlign w:val="center"/>
          </w:tcPr>
          <w:p w14:paraId="53586572" w14:textId="77777777" w:rsidR="00DB7E32" w:rsidRPr="009E5379" w:rsidRDefault="00DB7E32" w:rsidP="00C3372D">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lastRenderedPageBreak/>
              <w:sym w:font="Wingdings" w:char="F0A8"/>
            </w:r>
          </w:p>
        </w:tc>
        <w:tc>
          <w:tcPr>
            <w:tcW w:w="1346" w:type="dxa"/>
            <w:tcBorders>
              <w:top w:val="single" w:sz="4" w:space="0" w:color="auto"/>
              <w:bottom w:val="single" w:sz="4" w:space="0" w:color="auto"/>
              <w:right w:val="single" w:sz="4" w:space="0" w:color="auto"/>
            </w:tcBorders>
            <w:shd w:val="clear" w:color="auto" w:fill="FFFFFF"/>
            <w:vAlign w:val="center"/>
          </w:tcPr>
          <w:p w14:paraId="01389611" w14:textId="77777777" w:rsidR="00DB7E32" w:rsidRPr="009E5379" w:rsidRDefault="00DB7E32" w:rsidP="00C3372D">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9E5379" w14:paraId="7688B8C1" w14:textId="77777777" w:rsidTr="00862EB9">
        <w:tc>
          <w:tcPr>
            <w:tcW w:w="3667" w:type="dxa"/>
            <w:tcBorders>
              <w:top w:val="single" w:sz="4" w:space="0" w:color="auto"/>
              <w:left w:val="single" w:sz="4" w:space="0" w:color="auto"/>
              <w:bottom w:val="single" w:sz="4" w:space="0" w:color="auto"/>
            </w:tcBorders>
            <w:vAlign w:val="center"/>
          </w:tcPr>
          <w:p w14:paraId="59B11BC7" w14:textId="77777777" w:rsidR="00DB7E32" w:rsidRPr="00820367" w:rsidRDefault="00DB7E32" w:rsidP="00F52E84">
            <w:pPr>
              <w:suppressAutoHyphens/>
              <w:snapToGrid w:val="0"/>
              <w:rPr>
                <w:rFonts w:ascii="Calibri" w:hAnsi="Calibri" w:cs="Tahoma"/>
                <w:lang w:eastAsia="ar-SA"/>
              </w:rPr>
            </w:pPr>
            <w:r w:rsidRPr="00820367">
              <w:rPr>
                <w:rFonts w:ascii="Calibri" w:hAnsi="Calibri" w:cs="Tahoma"/>
                <w:lang w:eastAsia="ar-SA"/>
              </w:rPr>
              <w:t>Attestation de l’organisme social (MSA) justifiant que le bénéficiaire est à jour de ses obligations sociales</w:t>
            </w:r>
            <w:r w:rsidRPr="00820367">
              <w:rPr>
                <w:rFonts w:ascii="Calibri" w:hAnsi="Calibri"/>
              </w:rPr>
              <w:t xml:space="preserve"> (</w:t>
            </w:r>
            <w:r w:rsidRPr="00820367">
              <w:rPr>
                <w:rFonts w:ascii="Calibri" w:hAnsi="Calibri" w:cs="Tahoma"/>
                <w:lang w:eastAsia="ar-SA"/>
              </w:rPr>
              <w:t>pour la société et chaque associé exploitant en cas de personne morale)</w:t>
            </w:r>
          </w:p>
        </w:tc>
        <w:tc>
          <w:tcPr>
            <w:tcW w:w="3601" w:type="dxa"/>
            <w:tcBorders>
              <w:top w:val="single" w:sz="4" w:space="0" w:color="auto"/>
              <w:bottom w:val="single" w:sz="4" w:space="0" w:color="auto"/>
            </w:tcBorders>
            <w:vAlign w:val="center"/>
          </w:tcPr>
          <w:p w14:paraId="7A8394E7" w14:textId="77777777" w:rsidR="00DB7E32" w:rsidRPr="00D30EA8" w:rsidRDefault="00DB7E32" w:rsidP="003512D5">
            <w:pPr>
              <w:suppressAutoHyphens/>
              <w:snapToGrid w:val="0"/>
              <w:jc w:val="both"/>
              <w:rPr>
                <w:rFonts w:ascii="Calibri" w:hAnsi="Calibri" w:cs="Tahoma"/>
                <w:highlight w:val="yellow"/>
                <w:lang w:eastAsia="ar-SA"/>
              </w:rPr>
            </w:pPr>
            <w:r>
              <w:rPr>
                <w:rFonts w:ascii="Calibri" w:hAnsi="Calibri" w:cs="Tahoma"/>
                <w:lang w:eastAsia="ar-SA"/>
              </w:rPr>
              <w:t>A</w:t>
            </w:r>
            <w:r w:rsidRPr="00163F90">
              <w:rPr>
                <w:rFonts w:ascii="Calibri" w:hAnsi="Calibri" w:cs="Tahoma"/>
                <w:lang w:eastAsia="ar-SA"/>
              </w:rPr>
              <w:t>griculteurs sauf CUMA (exploitants agricoles – sociétés, fondations</w:t>
            </w:r>
            <w:r>
              <w:rPr>
                <w:rFonts w:ascii="Calibri" w:hAnsi="Calibri" w:cs="Tahoma"/>
                <w:lang w:eastAsia="ar-SA"/>
              </w:rPr>
              <w:t>,</w:t>
            </w:r>
            <w:r w:rsidRPr="00163F90">
              <w:rPr>
                <w:rFonts w:ascii="Calibri" w:hAnsi="Calibri" w:cs="Tahoma"/>
                <w:lang w:eastAsia="ar-SA"/>
              </w:rPr>
              <w:t xml:space="preserve"> associations exerçant une activité agricole)</w:t>
            </w:r>
          </w:p>
        </w:tc>
        <w:tc>
          <w:tcPr>
            <w:tcW w:w="1241" w:type="dxa"/>
            <w:tcBorders>
              <w:top w:val="single" w:sz="4" w:space="0" w:color="auto"/>
              <w:bottom w:val="single" w:sz="4" w:space="0" w:color="auto"/>
            </w:tcBorders>
            <w:vAlign w:val="center"/>
          </w:tcPr>
          <w:p w14:paraId="24F46C8A"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4FF49F1B"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14:paraId="7C05C99B" w14:textId="77777777" w:rsidTr="003512D5">
        <w:tc>
          <w:tcPr>
            <w:tcW w:w="3667" w:type="dxa"/>
            <w:tcBorders>
              <w:top w:val="single" w:sz="4" w:space="0" w:color="auto"/>
              <w:left w:val="single" w:sz="4" w:space="0" w:color="auto"/>
              <w:bottom w:val="single" w:sz="4" w:space="0" w:color="auto"/>
            </w:tcBorders>
            <w:vAlign w:val="center"/>
          </w:tcPr>
          <w:p w14:paraId="7624BE2B" w14:textId="77777777" w:rsidR="00DB7E32" w:rsidRPr="00003069" w:rsidRDefault="00DB7E32" w:rsidP="003512D5">
            <w:pPr>
              <w:suppressAutoHyphens/>
              <w:snapToGrid w:val="0"/>
              <w:jc w:val="both"/>
              <w:rPr>
                <w:rFonts w:ascii="Calibri" w:hAnsi="Calibri" w:cs="Tahoma"/>
                <w:lang w:eastAsia="ar-SA"/>
              </w:rPr>
            </w:pPr>
            <w:r w:rsidRPr="00003069">
              <w:rPr>
                <w:rFonts w:ascii="Calibri" w:hAnsi="Calibri" w:cs="Tahoma"/>
                <w:lang w:eastAsia="ar-SA"/>
              </w:rPr>
              <w:t xml:space="preserve">Attestation délivrée par l'administration gestionnaire, mentionnant que le collectif est à jour de </w:t>
            </w:r>
            <w:r>
              <w:rPr>
                <w:rFonts w:ascii="Calibri" w:hAnsi="Calibri" w:cs="Tahoma"/>
                <w:lang w:eastAsia="ar-SA"/>
              </w:rPr>
              <w:t xml:space="preserve">ses obligations sociales (MSA) </w:t>
            </w:r>
            <w:r w:rsidRPr="00003069">
              <w:rPr>
                <w:rFonts w:ascii="Calibri" w:hAnsi="Calibri" w:cs="Tahoma"/>
                <w:lang w:eastAsia="ar-SA"/>
              </w:rPr>
              <w:t>OU document explicitant que le collectif n'est pas concerné</w:t>
            </w:r>
          </w:p>
        </w:tc>
        <w:tc>
          <w:tcPr>
            <w:tcW w:w="3601" w:type="dxa"/>
            <w:tcBorders>
              <w:top w:val="single" w:sz="4" w:space="0" w:color="auto"/>
              <w:bottom w:val="single" w:sz="4" w:space="0" w:color="auto"/>
            </w:tcBorders>
            <w:vAlign w:val="center"/>
          </w:tcPr>
          <w:p w14:paraId="7AA073C6" w14:textId="77777777"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CUMA</w:t>
            </w:r>
          </w:p>
        </w:tc>
        <w:tc>
          <w:tcPr>
            <w:tcW w:w="1241" w:type="dxa"/>
            <w:tcBorders>
              <w:top w:val="single" w:sz="4" w:space="0" w:color="auto"/>
              <w:bottom w:val="single" w:sz="4" w:space="0" w:color="auto"/>
            </w:tcBorders>
            <w:vAlign w:val="center"/>
          </w:tcPr>
          <w:p w14:paraId="78867261"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A6A6A6"/>
            <w:vAlign w:val="center"/>
          </w:tcPr>
          <w:p w14:paraId="58DEF264"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14:paraId="12631EC5" w14:textId="77777777" w:rsidTr="00862EB9">
        <w:tc>
          <w:tcPr>
            <w:tcW w:w="3667" w:type="dxa"/>
            <w:tcBorders>
              <w:top w:val="single" w:sz="4" w:space="0" w:color="auto"/>
              <w:left w:val="single" w:sz="4" w:space="0" w:color="auto"/>
              <w:bottom w:val="single" w:sz="4" w:space="0" w:color="auto"/>
            </w:tcBorders>
            <w:vAlign w:val="center"/>
          </w:tcPr>
          <w:p w14:paraId="05143300" w14:textId="77777777"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Preuve de l’agrément coopératif attribué par le Haut Conseil de la coopération agricole en cours de validité</w:t>
            </w:r>
          </w:p>
        </w:tc>
        <w:tc>
          <w:tcPr>
            <w:tcW w:w="3601" w:type="dxa"/>
            <w:tcBorders>
              <w:top w:val="single" w:sz="4" w:space="0" w:color="auto"/>
              <w:bottom w:val="single" w:sz="4" w:space="0" w:color="auto"/>
            </w:tcBorders>
            <w:vAlign w:val="center"/>
          </w:tcPr>
          <w:p w14:paraId="72F54BDB" w14:textId="77777777"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CUMA</w:t>
            </w:r>
          </w:p>
        </w:tc>
        <w:tc>
          <w:tcPr>
            <w:tcW w:w="1241" w:type="dxa"/>
            <w:tcBorders>
              <w:top w:val="single" w:sz="4" w:space="0" w:color="auto"/>
              <w:bottom w:val="single" w:sz="4" w:space="0" w:color="auto"/>
            </w:tcBorders>
            <w:vAlign w:val="center"/>
          </w:tcPr>
          <w:p w14:paraId="476C0DFD"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17617F73"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14:paraId="485F3C8E" w14:textId="77777777" w:rsidTr="00016566">
        <w:tc>
          <w:tcPr>
            <w:tcW w:w="3667" w:type="dxa"/>
            <w:tcBorders>
              <w:top w:val="single" w:sz="4" w:space="0" w:color="auto"/>
              <w:left w:val="single" w:sz="4" w:space="0" w:color="auto"/>
              <w:bottom w:val="single" w:sz="4" w:space="0" w:color="auto"/>
            </w:tcBorders>
            <w:vAlign w:val="center"/>
          </w:tcPr>
          <w:p w14:paraId="7FA023AF" w14:textId="77777777" w:rsidR="00DB7E32" w:rsidRPr="00016566" w:rsidRDefault="00DB7E32" w:rsidP="005540AB">
            <w:pPr>
              <w:suppressAutoHyphens/>
              <w:snapToGrid w:val="0"/>
              <w:jc w:val="both"/>
              <w:rPr>
                <w:rFonts w:ascii="Calibri" w:hAnsi="Calibri" w:cs="Tahoma"/>
                <w:lang w:eastAsia="ar-SA"/>
              </w:rPr>
            </w:pPr>
            <w:r w:rsidRPr="00016566">
              <w:rPr>
                <w:rFonts w:ascii="Calibri" w:hAnsi="Calibri" w:cs="Tahoma"/>
                <w:lang w:eastAsia="ar-SA"/>
              </w:rPr>
              <w:t>Récapitulatif établi par la FRCUMA donnant le nombre d’adhérents de la CUMA par filière prioritaire de la grille de sélection</w:t>
            </w:r>
          </w:p>
        </w:tc>
        <w:tc>
          <w:tcPr>
            <w:tcW w:w="3601" w:type="dxa"/>
            <w:tcBorders>
              <w:top w:val="single" w:sz="4" w:space="0" w:color="auto"/>
              <w:bottom w:val="single" w:sz="4" w:space="0" w:color="auto"/>
            </w:tcBorders>
            <w:vAlign w:val="center"/>
          </w:tcPr>
          <w:p w14:paraId="3D85F2A6" w14:textId="77777777" w:rsidR="00DB7E32" w:rsidRPr="00016566" w:rsidRDefault="00DB7E32" w:rsidP="009E5379">
            <w:pPr>
              <w:suppressAutoHyphens/>
              <w:snapToGrid w:val="0"/>
              <w:jc w:val="both"/>
              <w:rPr>
                <w:rFonts w:ascii="Calibri" w:hAnsi="Calibri"/>
                <w:lang w:eastAsia="ar-SA"/>
              </w:rPr>
            </w:pPr>
            <w:r w:rsidRPr="00016566">
              <w:rPr>
                <w:rFonts w:ascii="Calibri" w:hAnsi="Calibri"/>
                <w:lang w:eastAsia="ar-SA"/>
              </w:rPr>
              <w:t>CUMA</w:t>
            </w:r>
          </w:p>
        </w:tc>
        <w:tc>
          <w:tcPr>
            <w:tcW w:w="1241" w:type="dxa"/>
            <w:tcBorders>
              <w:top w:val="single" w:sz="4" w:space="0" w:color="auto"/>
              <w:bottom w:val="single" w:sz="4" w:space="0" w:color="auto"/>
            </w:tcBorders>
            <w:vAlign w:val="center"/>
          </w:tcPr>
          <w:p w14:paraId="56BAB0BB"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531ADB63"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14:paraId="51B64A43" w14:textId="77777777" w:rsidTr="00016566">
        <w:tc>
          <w:tcPr>
            <w:tcW w:w="3667" w:type="dxa"/>
            <w:tcBorders>
              <w:top w:val="single" w:sz="4" w:space="0" w:color="auto"/>
              <w:left w:val="single" w:sz="4" w:space="0" w:color="auto"/>
              <w:bottom w:val="single" w:sz="4" w:space="0" w:color="auto"/>
            </w:tcBorders>
            <w:vAlign w:val="center"/>
          </w:tcPr>
          <w:p w14:paraId="08A2FA64" w14:textId="77777777" w:rsidR="00DB7E32" w:rsidRPr="00016566" w:rsidRDefault="00DB7E32" w:rsidP="002041E0">
            <w:pPr>
              <w:suppressAutoHyphens/>
              <w:snapToGrid w:val="0"/>
              <w:jc w:val="both"/>
              <w:rPr>
                <w:rFonts w:ascii="Calibri" w:hAnsi="Calibri" w:cs="Tahoma"/>
                <w:lang w:eastAsia="ar-SA"/>
              </w:rPr>
            </w:pPr>
            <w:r w:rsidRPr="00016566">
              <w:rPr>
                <w:rFonts w:ascii="Calibri" w:hAnsi="Calibri" w:cs="Tahoma"/>
                <w:lang w:eastAsia="ar-SA"/>
              </w:rPr>
              <w:t xml:space="preserve">Diagnostic énergétique </w:t>
            </w:r>
          </w:p>
        </w:tc>
        <w:tc>
          <w:tcPr>
            <w:tcW w:w="3601" w:type="dxa"/>
            <w:tcBorders>
              <w:top w:val="single" w:sz="4" w:space="0" w:color="auto"/>
              <w:bottom w:val="single" w:sz="4" w:space="0" w:color="auto"/>
            </w:tcBorders>
            <w:vAlign w:val="center"/>
          </w:tcPr>
          <w:p w14:paraId="6F6C89E5" w14:textId="77777777" w:rsidR="00DB7E32" w:rsidRPr="00016566" w:rsidRDefault="00DB7E32" w:rsidP="009E5379">
            <w:pPr>
              <w:suppressAutoHyphens/>
              <w:snapToGrid w:val="0"/>
              <w:jc w:val="both"/>
              <w:rPr>
                <w:rFonts w:ascii="Calibri" w:hAnsi="Calibri"/>
                <w:lang w:eastAsia="ar-SA"/>
              </w:rPr>
            </w:pPr>
            <w:r w:rsidRPr="00016566">
              <w:rPr>
                <w:rFonts w:ascii="Calibri" w:hAnsi="Calibri"/>
                <w:lang w:eastAsia="ar-SA"/>
              </w:rPr>
              <w:t xml:space="preserve">Pour toute demande si investissements relatifs aux économies d’énergie </w:t>
            </w:r>
          </w:p>
        </w:tc>
        <w:tc>
          <w:tcPr>
            <w:tcW w:w="1241" w:type="dxa"/>
            <w:tcBorders>
              <w:top w:val="single" w:sz="4" w:space="0" w:color="auto"/>
              <w:bottom w:val="single" w:sz="4" w:space="0" w:color="auto"/>
            </w:tcBorders>
            <w:vAlign w:val="center"/>
          </w:tcPr>
          <w:p w14:paraId="31F2FF8B"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524239F5"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14:paraId="5EC6A974" w14:textId="77777777" w:rsidTr="00862EB9">
        <w:tc>
          <w:tcPr>
            <w:tcW w:w="3667" w:type="dxa"/>
            <w:tcBorders>
              <w:top w:val="single" w:sz="4" w:space="0" w:color="auto"/>
              <w:left w:val="single" w:sz="4" w:space="0" w:color="auto"/>
              <w:bottom w:val="single" w:sz="4" w:space="0" w:color="auto"/>
            </w:tcBorders>
            <w:vAlign w:val="center"/>
          </w:tcPr>
          <w:p w14:paraId="594BD982" w14:textId="77777777"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Labellisation GIEE attribuée par arrêté préfectoral</w:t>
            </w:r>
          </w:p>
        </w:tc>
        <w:tc>
          <w:tcPr>
            <w:tcW w:w="3601" w:type="dxa"/>
            <w:tcBorders>
              <w:top w:val="single" w:sz="4" w:space="0" w:color="auto"/>
              <w:bottom w:val="single" w:sz="4" w:space="0" w:color="auto"/>
            </w:tcBorders>
            <w:vAlign w:val="center"/>
          </w:tcPr>
          <w:p w14:paraId="4DE44304" w14:textId="77777777"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GIEE</w:t>
            </w:r>
          </w:p>
        </w:tc>
        <w:tc>
          <w:tcPr>
            <w:tcW w:w="1241" w:type="dxa"/>
            <w:tcBorders>
              <w:top w:val="single" w:sz="4" w:space="0" w:color="auto"/>
              <w:bottom w:val="single" w:sz="4" w:space="0" w:color="auto"/>
            </w:tcBorders>
            <w:vAlign w:val="center"/>
          </w:tcPr>
          <w:p w14:paraId="48EBD4C8"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1A4EDED1"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14:paraId="4DC77BCB" w14:textId="77777777" w:rsidTr="00862EB9">
        <w:tc>
          <w:tcPr>
            <w:tcW w:w="3667" w:type="dxa"/>
            <w:tcBorders>
              <w:top w:val="single" w:sz="4" w:space="0" w:color="auto"/>
              <w:left w:val="single" w:sz="4" w:space="0" w:color="auto"/>
              <w:bottom w:val="single" w:sz="4" w:space="0" w:color="auto"/>
            </w:tcBorders>
            <w:vAlign w:val="center"/>
          </w:tcPr>
          <w:p w14:paraId="065FA375" w14:textId="77777777" w:rsidR="00DB7E32" w:rsidRPr="00003069" w:rsidRDefault="00DB7E32" w:rsidP="00F54FFA">
            <w:pPr>
              <w:suppressAutoHyphens/>
              <w:snapToGrid w:val="0"/>
              <w:jc w:val="both"/>
              <w:rPr>
                <w:rFonts w:ascii="Calibri" w:hAnsi="Calibri" w:cs="Tahoma"/>
                <w:lang w:eastAsia="ar-SA"/>
              </w:rPr>
            </w:pPr>
            <w:r>
              <w:rPr>
                <w:rFonts w:ascii="Calibri" w:hAnsi="Calibri" w:cs="Tahoma"/>
                <w:lang w:eastAsia="ar-SA"/>
              </w:rPr>
              <w:t xml:space="preserve">Labellisation PEI attribuée par délibération de la Région Centre Val-de-Loire permanente </w:t>
            </w:r>
          </w:p>
        </w:tc>
        <w:tc>
          <w:tcPr>
            <w:tcW w:w="3601" w:type="dxa"/>
            <w:tcBorders>
              <w:top w:val="single" w:sz="4" w:space="0" w:color="auto"/>
              <w:bottom w:val="single" w:sz="4" w:space="0" w:color="auto"/>
            </w:tcBorders>
            <w:vAlign w:val="center"/>
          </w:tcPr>
          <w:p w14:paraId="1E0E6A97" w14:textId="77777777" w:rsidR="00DB7E32" w:rsidRPr="00003069" w:rsidRDefault="00DB7E32" w:rsidP="009E5379">
            <w:pPr>
              <w:suppressAutoHyphens/>
              <w:snapToGrid w:val="0"/>
              <w:jc w:val="both"/>
              <w:rPr>
                <w:rFonts w:ascii="Calibri" w:hAnsi="Calibri"/>
                <w:lang w:eastAsia="ar-SA"/>
              </w:rPr>
            </w:pPr>
            <w:r>
              <w:rPr>
                <w:rFonts w:ascii="Calibri" w:hAnsi="Calibri"/>
                <w:lang w:eastAsia="ar-SA"/>
              </w:rPr>
              <w:t>Pour les Groupes Opérationnels PEI</w:t>
            </w:r>
          </w:p>
        </w:tc>
        <w:tc>
          <w:tcPr>
            <w:tcW w:w="1241" w:type="dxa"/>
            <w:tcBorders>
              <w:top w:val="single" w:sz="4" w:space="0" w:color="auto"/>
              <w:bottom w:val="single" w:sz="4" w:space="0" w:color="auto"/>
            </w:tcBorders>
            <w:vAlign w:val="center"/>
          </w:tcPr>
          <w:p w14:paraId="2A1BE757"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0B86CF33"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14:paraId="18503DB6" w14:textId="77777777" w:rsidTr="00862EB9">
        <w:tc>
          <w:tcPr>
            <w:tcW w:w="3667" w:type="dxa"/>
            <w:tcBorders>
              <w:top w:val="single" w:sz="4" w:space="0" w:color="auto"/>
              <w:left w:val="single" w:sz="4" w:space="0" w:color="auto"/>
              <w:bottom w:val="single" w:sz="4" w:space="0" w:color="auto"/>
            </w:tcBorders>
            <w:vAlign w:val="center"/>
          </w:tcPr>
          <w:p w14:paraId="78E4F149" w14:textId="77777777"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Pouvoir habilitant le signataire à demander l’aide et à engager le collectif pour ce projet</w:t>
            </w:r>
          </w:p>
        </w:tc>
        <w:tc>
          <w:tcPr>
            <w:tcW w:w="3601" w:type="dxa"/>
            <w:tcBorders>
              <w:top w:val="single" w:sz="4" w:space="0" w:color="auto"/>
              <w:bottom w:val="single" w:sz="4" w:space="0" w:color="auto"/>
            </w:tcBorders>
            <w:vAlign w:val="center"/>
          </w:tcPr>
          <w:p w14:paraId="020975DC" w14:textId="77777777"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CUMA / GIEE</w:t>
            </w:r>
            <w:r>
              <w:rPr>
                <w:rFonts w:ascii="Calibri" w:hAnsi="Calibri"/>
                <w:lang w:eastAsia="ar-SA"/>
              </w:rPr>
              <w:t xml:space="preserve"> / PEI</w:t>
            </w:r>
            <w:r w:rsidR="00554003">
              <w:rPr>
                <w:rFonts w:ascii="Calibri" w:hAnsi="Calibri"/>
                <w:lang w:eastAsia="ar-SA"/>
              </w:rPr>
              <w:t xml:space="preserve"> / Société avec gérant</w:t>
            </w:r>
          </w:p>
        </w:tc>
        <w:tc>
          <w:tcPr>
            <w:tcW w:w="1241" w:type="dxa"/>
            <w:tcBorders>
              <w:top w:val="single" w:sz="4" w:space="0" w:color="auto"/>
              <w:bottom w:val="single" w:sz="4" w:space="0" w:color="auto"/>
            </w:tcBorders>
            <w:vAlign w:val="center"/>
          </w:tcPr>
          <w:p w14:paraId="3FFB219C"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2045295B"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14:paraId="3F0F4320" w14:textId="77777777" w:rsidTr="006B51D5">
        <w:tc>
          <w:tcPr>
            <w:tcW w:w="3667" w:type="dxa"/>
            <w:tcBorders>
              <w:top w:val="single" w:sz="4" w:space="0" w:color="auto"/>
              <w:left w:val="single" w:sz="4" w:space="0" w:color="auto"/>
              <w:bottom w:val="single" w:sz="4" w:space="0" w:color="auto"/>
            </w:tcBorders>
            <w:vAlign w:val="center"/>
          </w:tcPr>
          <w:p w14:paraId="595C24B1" w14:textId="77777777" w:rsidR="00DB7E32" w:rsidRPr="00003069" w:rsidRDefault="00DB7E32" w:rsidP="00783A30">
            <w:pPr>
              <w:suppressAutoHyphens/>
              <w:snapToGrid w:val="0"/>
              <w:jc w:val="both"/>
              <w:rPr>
                <w:rFonts w:ascii="Calibri" w:hAnsi="Calibri" w:cs="Tahoma"/>
                <w:lang w:eastAsia="ar-SA"/>
              </w:rPr>
            </w:pPr>
            <w:r w:rsidRPr="00003069">
              <w:rPr>
                <w:rFonts w:ascii="Calibri" w:hAnsi="Calibri" w:cs="Tahoma"/>
                <w:lang w:eastAsia="ar-SA"/>
              </w:rPr>
              <w:t xml:space="preserve">Orientation principale de l’exploitation et du projet (cf annexe </w:t>
            </w:r>
            <w:r>
              <w:rPr>
                <w:rFonts w:ascii="Calibri" w:hAnsi="Calibri" w:cs="Tahoma"/>
                <w:lang w:eastAsia="ar-SA"/>
              </w:rPr>
              <w:t>1</w:t>
            </w:r>
            <w:r w:rsidRPr="00003069">
              <w:rPr>
                <w:rFonts w:ascii="Calibri" w:hAnsi="Calibri" w:cs="Tahoma"/>
                <w:lang w:eastAsia="ar-SA"/>
              </w:rPr>
              <w:t>)</w:t>
            </w:r>
          </w:p>
        </w:tc>
        <w:tc>
          <w:tcPr>
            <w:tcW w:w="3601" w:type="dxa"/>
            <w:tcBorders>
              <w:top w:val="single" w:sz="4" w:space="0" w:color="auto"/>
              <w:bottom w:val="single" w:sz="4" w:space="0" w:color="auto"/>
            </w:tcBorders>
            <w:vAlign w:val="center"/>
          </w:tcPr>
          <w:p w14:paraId="3EF86F45" w14:textId="77777777"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toute demande</w:t>
            </w:r>
          </w:p>
        </w:tc>
        <w:tc>
          <w:tcPr>
            <w:tcW w:w="1241" w:type="dxa"/>
            <w:tcBorders>
              <w:top w:val="single" w:sz="4" w:space="0" w:color="auto"/>
              <w:bottom w:val="single" w:sz="4" w:space="0" w:color="auto"/>
            </w:tcBorders>
            <w:vAlign w:val="center"/>
          </w:tcPr>
          <w:p w14:paraId="5BD18328" w14:textId="77777777"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A6A6A6"/>
            <w:vAlign w:val="center"/>
          </w:tcPr>
          <w:p w14:paraId="0FA16E40" w14:textId="77777777"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14:paraId="3737D648" w14:textId="77777777" w:rsidTr="00997660">
        <w:tc>
          <w:tcPr>
            <w:tcW w:w="3667" w:type="dxa"/>
            <w:tcBorders>
              <w:top w:val="single" w:sz="4" w:space="0" w:color="auto"/>
              <w:left w:val="single" w:sz="4" w:space="0" w:color="auto"/>
              <w:bottom w:val="single" w:sz="4" w:space="0" w:color="auto"/>
            </w:tcBorders>
            <w:vAlign w:val="center"/>
          </w:tcPr>
          <w:p w14:paraId="478EED1B" w14:textId="77777777"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Justificatifs demandés au dépôt de la demande pour les critères de sélection retenus (</w:t>
            </w:r>
            <w:r>
              <w:rPr>
                <w:rFonts w:ascii="Calibri" w:hAnsi="Calibri" w:cs="Tahoma"/>
                <w:lang w:eastAsia="ar-SA"/>
              </w:rPr>
              <w:t>pages 9 à 11</w:t>
            </w:r>
            <w:r w:rsidRPr="00820367">
              <w:rPr>
                <w:rFonts w:ascii="Calibri" w:hAnsi="Calibri" w:cs="Tahoma"/>
                <w:lang w:eastAsia="ar-SA"/>
              </w:rPr>
              <w:t>)</w:t>
            </w:r>
          </w:p>
        </w:tc>
        <w:tc>
          <w:tcPr>
            <w:tcW w:w="3601" w:type="dxa"/>
            <w:tcBorders>
              <w:top w:val="single" w:sz="4" w:space="0" w:color="auto"/>
              <w:bottom w:val="single" w:sz="4" w:space="0" w:color="auto"/>
            </w:tcBorders>
            <w:vAlign w:val="center"/>
          </w:tcPr>
          <w:p w14:paraId="512AED6A" w14:textId="77777777" w:rsidR="00DB7E32" w:rsidRPr="00820367" w:rsidRDefault="00DB7E32" w:rsidP="009C5083">
            <w:pPr>
              <w:suppressAutoHyphens/>
              <w:snapToGrid w:val="0"/>
              <w:jc w:val="both"/>
              <w:rPr>
                <w:rFonts w:ascii="Calibri" w:hAnsi="Calibri" w:cs="Tahoma"/>
                <w:lang w:eastAsia="ar-SA"/>
              </w:rPr>
            </w:pPr>
            <w:r w:rsidRPr="00820367">
              <w:rPr>
                <w:rFonts w:ascii="Calibri" w:hAnsi="Calibri" w:cs="Tahoma"/>
                <w:lang w:eastAsia="ar-SA"/>
              </w:rPr>
              <w:t>Pour les critères cochés</w:t>
            </w:r>
          </w:p>
        </w:tc>
        <w:tc>
          <w:tcPr>
            <w:tcW w:w="1241" w:type="dxa"/>
            <w:tcBorders>
              <w:top w:val="single" w:sz="4" w:space="0" w:color="auto"/>
              <w:bottom w:val="single" w:sz="4" w:space="0" w:color="auto"/>
            </w:tcBorders>
            <w:vAlign w:val="center"/>
          </w:tcPr>
          <w:p w14:paraId="76E2D5B8" w14:textId="77777777" w:rsidR="00DB7E32" w:rsidRPr="009E5379" w:rsidRDefault="00DB7E32" w:rsidP="009C5083">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772DE85B" w14:textId="77777777" w:rsidR="00DB7E32" w:rsidRPr="009E5379" w:rsidRDefault="00DB7E32" w:rsidP="009C5083">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r w:rsidR="00DB7E32" w:rsidRPr="009E5379" w14:paraId="2AC47388" w14:textId="77777777" w:rsidTr="00997660">
        <w:tc>
          <w:tcPr>
            <w:tcW w:w="3667" w:type="dxa"/>
            <w:tcBorders>
              <w:top w:val="single" w:sz="4" w:space="0" w:color="auto"/>
              <w:left w:val="single" w:sz="4" w:space="0" w:color="auto"/>
              <w:bottom w:val="single" w:sz="4" w:space="0" w:color="auto"/>
            </w:tcBorders>
            <w:vAlign w:val="center"/>
          </w:tcPr>
          <w:p w14:paraId="74245F4C" w14:textId="77777777" w:rsidR="00DB7E32" w:rsidRPr="00003069" w:rsidRDefault="00DB7E32" w:rsidP="00444D6D">
            <w:pPr>
              <w:suppressAutoHyphens/>
              <w:snapToGrid w:val="0"/>
              <w:jc w:val="both"/>
              <w:rPr>
                <w:rFonts w:ascii="Calibri" w:hAnsi="Calibri" w:cs="Tahoma"/>
                <w:lang w:eastAsia="ar-SA"/>
              </w:rPr>
            </w:pPr>
            <w:r w:rsidRPr="00003069">
              <w:rPr>
                <w:rFonts w:ascii="Calibri" w:hAnsi="Calibri" w:cs="Tahoma"/>
                <w:lang w:eastAsia="ar-SA"/>
              </w:rPr>
              <w:t>Justificatifs concernant l’amélioration de la performance globale et de la durabilité</w:t>
            </w:r>
            <w:r>
              <w:rPr>
                <w:rFonts w:ascii="Calibri" w:hAnsi="Calibri" w:cs="Tahoma"/>
                <w:lang w:eastAsia="ar-SA"/>
              </w:rPr>
              <w:t xml:space="preserve"> (pages 7-8)</w:t>
            </w:r>
          </w:p>
        </w:tc>
        <w:tc>
          <w:tcPr>
            <w:tcW w:w="3601" w:type="dxa"/>
            <w:tcBorders>
              <w:top w:val="single" w:sz="4" w:space="0" w:color="auto"/>
              <w:bottom w:val="single" w:sz="4" w:space="0" w:color="auto"/>
            </w:tcBorders>
            <w:vAlign w:val="center"/>
          </w:tcPr>
          <w:p w14:paraId="3268C9F7" w14:textId="77777777" w:rsidR="00DB7E32" w:rsidRPr="00003069" w:rsidRDefault="00DB7E32" w:rsidP="009C5083">
            <w:pPr>
              <w:suppressAutoHyphens/>
              <w:snapToGrid w:val="0"/>
              <w:jc w:val="both"/>
              <w:rPr>
                <w:rFonts w:ascii="Calibri" w:hAnsi="Calibri" w:cs="Tahoma"/>
                <w:lang w:eastAsia="ar-SA"/>
              </w:rPr>
            </w:pPr>
            <w:r w:rsidRPr="00003069">
              <w:rPr>
                <w:rFonts w:ascii="Calibri" w:hAnsi="Calibri" w:cs="Tahoma"/>
                <w:lang w:eastAsia="ar-SA"/>
              </w:rPr>
              <w:t>Pour les critères cochés</w:t>
            </w:r>
          </w:p>
        </w:tc>
        <w:tc>
          <w:tcPr>
            <w:tcW w:w="1241" w:type="dxa"/>
            <w:tcBorders>
              <w:top w:val="single" w:sz="4" w:space="0" w:color="auto"/>
              <w:bottom w:val="single" w:sz="4" w:space="0" w:color="auto"/>
            </w:tcBorders>
            <w:vAlign w:val="center"/>
          </w:tcPr>
          <w:p w14:paraId="7918DD2C" w14:textId="77777777" w:rsidR="00DB7E32" w:rsidRPr="00003069" w:rsidRDefault="00DB7E32" w:rsidP="009C5083">
            <w:pPr>
              <w:suppressAutoHyphens/>
              <w:snapToGrid w:val="0"/>
              <w:jc w:val="center"/>
              <w:rPr>
                <w:rFonts w:ascii="Arial Narrow" w:hAnsi="Arial Narrow"/>
                <w:sz w:val="16"/>
                <w:szCs w:val="24"/>
                <w:lang w:eastAsia="ar-SA"/>
              </w:rPr>
            </w:pPr>
            <w:r w:rsidRPr="0000306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49E9D606" w14:textId="77777777" w:rsidR="00DB7E32" w:rsidRPr="009E5379" w:rsidRDefault="00DB7E32" w:rsidP="009C5083">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r w:rsidR="00DB7E32" w:rsidRPr="009E5379" w14:paraId="1649B4CF" w14:textId="77777777" w:rsidTr="00997660">
        <w:tc>
          <w:tcPr>
            <w:tcW w:w="3667" w:type="dxa"/>
            <w:tcBorders>
              <w:top w:val="single" w:sz="4" w:space="0" w:color="auto"/>
              <w:left w:val="single" w:sz="4" w:space="0" w:color="auto"/>
              <w:bottom w:val="single" w:sz="4" w:space="0" w:color="auto"/>
            </w:tcBorders>
            <w:vAlign w:val="center"/>
          </w:tcPr>
          <w:p w14:paraId="4D90E998" w14:textId="77777777" w:rsidR="00DB7E32" w:rsidRPr="00003069" w:rsidRDefault="00DB7E32" w:rsidP="00444D6D">
            <w:pPr>
              <w:suppressAutoHyphens/>
              <w:snapToGrid w:val="0"/>
              <w:jc w:val="both"/>
              <w:rPr>
                <w:rFonts w:ascii="Calibri" w:hAnsi="Calibri" w:cs="Tahoma"/>
                <w:lang w:eastAsia="ar-SA"/>
              </w:rPr>
            </w:pPr>
            <w:r>
              <w:rPr>
                <w:rFonts w:ascii="Calibri" w:hAnsi="Calibri" w:cs="Tahoma"/>
                <w:lang w:eastAsia="ar-SA"/>
              </w:rPr>
              <w:t xml:space="preserve">Contrat annuel concernant la demande d’aide </w:t>
            </w:r>
          </w:p>
        </w:tc>
        <w:tc>
          <w:tcPr>
            <w:tcW w:w="3601" w:type="dxa"/>
            <w:tcBorders>
              <w:top w:val="single" w:sz="4" w:space="0" w:color="auto"/>
              <w:bottom w:val="single" w:sz="4" w:space="0" w:color="auto"/>
            </w:tcBorders>
            <w:vAlign w:val="center"/>
          </w:tcPr>
          <w:p w14:paraId="4B5E471B" w14:textId="77777777" w:rsidR="00DB7E32" w:rsidRPr="00003069" w:rsidRDefault="00B3352E" w:rsidP="009C5083">
            <w:pPr>
              <w:suppressAutoHyphens/>
              <w:snapToGrid w:val="0"/>
              <w:jc w:val="both"/>
              <w:rPr>
                <w:rFonts w:ascii="Calibri" w:hAnsi="Calibri" w:cs="Tahoma"/>
                <w:lang w:eastAsia="ar-SA"/>
              </w:rPr>
            </w:pPr>
            <w:r>
              <w:rPr>
                <w:rFonts w:ascii="Calibri" w:hAnsi="Calibri" w:cs="Tahoma"/>
                <w:lang w:eastAsia="ar-SA"/>
              </w:rPr>
              <w:t>Grandes cultures : p</w:t>
            </w:r>
            <w:r w:rsidR="00DB7E32">
              <w:rPr>
                <w:rFonts w:ascii="Calibri" w:hAnsi="Calibri" w:cs="Tahoma"/>
                <w:lang w:eastAsia="ar-SA"/>
              </w:rPr>
              <w:t>our les projets de stockage tampon à la ferme avant collecte</w:t>
            </w:r>
          </w:p>
        </w:tc>
        <w:tc>
          <w:tcPr>
            <w:tcW w:w="1241" w:type="dxa"/>
            <w:tcBorders>
              <w:top w:val="single" w:sz="4" w:space="0" w:color="auto"/>
              <w:bottom w:val="single" w:sz="4" w:space="0" w:color="auto"/>
            </w:tcBorders>
            <w:vAlign w:val="center"/>
          </w:tcPr>
          <w:p w14:paraId="7ADABD4F" w14:textId="77777777" w:rsidR="00DB7E32" w:rsidRPr="00003069" w:rsidRDefault="00DB7E32" w:rsidP="009C5083">
            <w:pPr>
              <w:suppressAutoHyphens/>
              <w:snapToGrid w:val="0"/>
              <w:jc w:val="center"/>
              <w:rPr>
                <w:rFonts w:ascii="Arial Narrow" w:hAnsi="Arial Narrow"/>
                <w:sz w:val="16"/>
                <w:szCs w:val="24"/>
                <w:lang w:eastAsia="ar-SA"/>
              </w:rPr>
            </w:pPr>
            <w:r w:rsidRPr="00016566">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349D6C1F" w14:textId="77777777" w:rsidR="00DB7E32" w:rsidRDefault="00DB7E32" w:rsidP="009C5083">
            <w:pPr>
              <w:suppressAutoHyphens/>
              <w:snapToGrid w:val="0"/>
              <w:jc w:val="center"/>
              <w:rPr>
                <w:rFonts w:ascii="Arial Narrow" w:hAnsi="Arial Narrow"/>
                <w:sz w:val="16"/>
                <w:szCs w:val="24"/>
                <w:lang w:eastAsia="ar-SA"/>
              </w:rPr>
            </w:pPr>
          </w:p>
        </w:tc>
      </w:tr>
      <w:tr w:rsidR="00DB7E32" w:rsidRPr="009E5379" w14:paraId="29234FF0" w14:textId="77777777" w:rsidTr="00016566">
        <w:tc>
          <w:tcPr>
            <w:tcW w:w="3667" w:type="dxa"/>
            <w:tcBorders>
              <w:top w:val="single" w:sz="4" w:space="0" w:color="auto"/>
              <w:left w:val="single" w:sz="4" w:space="0" w:color="auto"/>
              <w:bottom w:val="single" w:sz="4" w:space="0" w:color="auto"/>
            </w:tcBorders>
            <w:vAlign w:val="center"/>
          </w:tcPr>
          <w:p w14:paraId="24AA30FC" w14:textId="77777777" w:rsidR="00DB7E32" w:rsidRPr="00016566" w:rsidRDefault="00DB7E32" w:rsidP="00444D6D">
            <w:pPr>
              <w:suppressAutoHyphens/>
              <w:snapToGrid w:val="0"/>
              <w:jc w:val="both"/>
              <w:rPr>
                <w:rFonts w:ascii="Calibri" w:hAnsi="Calibri" w:cs="Tahoma"/>
                <w:lang w:eastAsia="ar-SA"/>
              </w:rPr>
            </w:pPr>
            <w:r w:rsidRPr="00016566">
              <w:rPr>
                <w:rFonts w:ascii="Calibri" w:hAnsi="Calibri"/>
                <w:lang w:eastAsia="ar-SA"/>
              </w:rPr>
              <w:t>Formulaire relatif au respect des règles de la commande publique</w:t>
            </w:r>
          </w:p>
        </w:tc>
        <w:tc>
          <w:tcPr>
            <w:tcW w:w="3601" w:type="dxa"/>
            <w:tcBorders>
              <w:top w:val="single" w:sz="4" w:space="0" w:color="auto"/>
              <w:bottom w:val="single" w:sz="4" w:space="0" w:color="auto"/>
            </w:tcBorders>
            <w:vAlign w:val="center"/>
          </w:tcPr>
          <w:p w14:paraId="3025E779" w14:textId="77777777" w:rsidR="00DB7E32" w:rsidRPr="00016566" w:rsidRDefault="00DB7E32" w:rsidP="009C5083">
            <w:pPr>
              <w:suppressAutoHyphens/>
              <w:snapToGrid w:val="0"/>
              <w:jc w:val="both"/>
              <w:rPr>
                <w:rFonts w:ascii="Calibri" w:hAnsi="Calibri" w:cs="Tahoma"/>
                <w:lang w:eastAsia="ar-SA"/>
              </w:rPr>
            </w:pPr>
            <w:r w:rsidRPr="00016566">
              <w:rPr>
                <w:rFonts w:ascii="Calibri" w:hAnsi="Calibri"/>
                <w:lang w:eastAsia="ar-SA"/>
              </w:rPr>
              <w:t>Si le demandeur est soumis au respect des règles de la commande publique</w:t>
            </w:r>
          </w:p>
        </w:tc>
        <w:tc>
          <w:tcPr>
            <w:tcW w:w="1241" w:type="dxa"/>
            <w:tcBorders>
              <w:top w:val="single" w:sz="4" w:space="0" w:color="auto"/>
              <w:bottom w:val="single" w:sz="4" w:space="0" w:color="auto"/>
            </w:tcBorders>
            <w:vAlign w:val="center"/>
          </w:tcPr>
          <w:p w14:paraId="392DE214" w14:textId="77777777" w:rsidR="00DB7E32" w:rsidRPr="001E43EB" w:rsidRDefault="00DB7E32" w:rsidP="00016566">
            <w:pPr>
              <w:suppressAutoHyphens/>
              <w:snapToGrid w:val="0"/>
              <w:jc w:val="center"/>
              <w:rPr>
                <w:rFonts w:ascii="Arial Narrow" w:hAnsi="Arial Narrow"/>
                <w:sz w:val="16"/>
                <w:szCs w:val="16"/>
                <w:lang w:eastAsia="ar-SA"/>
              </w:rPr>
            </w:pPr>
            <w:r w:rsidRPr="00016566">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14:paraId="3046D9EE" w14:textId="77777777" w:rsidR="00DB7E32" w:rsidRPr="001E43EB" w:rsidRDefault="00DB7E32" w:rsidP="009C5083">
            <w:pPr>
              <w:suppressAutoHyphens/>
              <w:snapToGrid w:val="0"/>
              <w:jc w:val="center"/>
              <w:rPr>
                <w:rFonts w:ascii="Arial Narrow" w:hAnsi="Arial Narrow"/>
                <w:sz w:val="16"/>
                <w:szCs w:val="16"/>
                <w:lang w:eastAsia="ar-SA"/>
              </w:rPr>
            </w:pPr>
          </w:p>
        </w:tc>
      </w:tr>
    </w:tbl>
    <w:p w14:paraId="4ABE60CF" w14:textId="77777777" w:rsidR="00DB7E32" w:rsidRDefault="00DB7E32" w:rsidP="0081778A">
      <w:pPr>
        <w:rPr>
          <w:rFonts w:ascii="Calibri" w:hAnsi="Calibri" w:cs="Calibri"/>
        </w:rPr>
      </w:pPr>
    </w:p>
    <w:p w14:paraId="0494CF00" w14:textId="77777777" w:rsidR="00DB7E32" w:rsidRPr="00D86DC9" w:rsidRDefault="00DB7E32" w:rsidP="00D86DC9">
      <w:pPr>
        <w:jc w:val="both"/>
        <w:rPr>
          <w:rFonts w:ascii="Calibri" w:hAnsi="Calibri" w:cs="Calibri"/>
        </w:rPr>
      </w:pPr>
      <w:r w:rsidRPr="00D86DC9">
        <w:rPr>
          <w:rFonts w:ascii="Calibri" w:hAnsi="Calibri" w:cs="Calibri"/>
        </w:rPr>
        <w:t xml:space="preserve">Le cas échéant, la DDT pourra demander des pièces supplémentaires jugées nécessaires à l’instruction du projet </w:t>
      </w:r>
    </w:p>
    <w:p w14:paraId="5BD5F8C2" w14:textId="77777777" w:rsidR="00DB7E32" w:rsidRDefault="00DB7E32" w:rsidP="0081778A">
      <w:pPr>
        <w:rPr>
          <w:rFonts w:ascii="Calibri" w:hAnsi="Calibri" w:cs="Calibri"/>
        </w:rPr>
      </w:pPr>
    </w:p>
    <w:p w14:paraId="3AB50870" w14:textId="77777777" w:rsidR="00DB7E32" w:rsidRDefault="00DB7E32" w:rsidP="00C91287">
      <w:pPr>
        <w:pBdr>
          <w:top w:val="single" w:sz="4" w:space="1" w:color="auto"/>
          <w:left w:val="single" w:sz="4" w:space="4" w:color="auto"/>
          <w:bottom w:val="single" w:sz="4" w:space="1" w:color="auto"/>
          <w:right w:val="single" w:sz="4" w:space="4" w:color="auto"/>
        </w:pBd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14:paraId="4E1181FC" w14:textId="77777777"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color w:val="A6A6A6"/>
        </w:rPr>
      </w:pPr>
    </w:p>
    <w:p w14:paraId="10B47D76" w14:textId="77777777"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14:paraId="773DD455" w14:textId="77777777"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14:paraId="1A07B120" w14:textId="77777777"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14:paraId="3422D000" w14:textId="77777777"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14:paraId="36924C65" w14:textId="77777777"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14:paraId="2589819B" w14:textId="77777777"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14:paraId="273DD2A7" w14:textId="77777777" w:rsidR="00DB7E32" w:rsidRPr="005C729F"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r w:rsidRPr="005C729F">
        <w:rPr>
          <w:rFonts w:ascii="Calibri" w:hAnsi="Calibri" w:cs="Calibri"/>
        </w:rPr>
        <w:tab/>
      </w:r>
    </w:p>
    <w:p w14:paraId="09C7251E" w14:textId="77777777" w:rsidR="00DB7E32" w:rsidRDefault="00DB7E32">
      <w:pPr>
        <w:rPr>
          <w:rFonts w:ascii="Calibri" w:hAnsi="Calibri" w:cs="Calibri"/>
          <w:sz w:val="18"/>
        </w:rPr>
      </w:pPr>
      <w:r>
        <w:rPr>
          <w:rFonts w:ascii="Calibri" w:hAnsi="Calibri" w:cs="Calibri"/>
          <w:sz w:val="18"/>
        </w:rPr>
        <w:br w:type="page"/>
      </w:r>
    </w:p>
    <w:p w14:paraId="37E79836" w14:textId="77777777" w:rsidR="00DB7E32" w:rsidRPr="00407D6E" w:rsidRDefault="00DB7E32" w:rsidP="007916EA">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Pr>
          <w:rFonts w:ascii="Calibri" w:hAnsi="Calibri" w:cs="Calibri"/>
          <w:b/>
          <w:smallCaps/>
          <w:color w:val="FFFFFF"/>
          <w:sz w:val="28"/>
        </w:rPr>
        <w:t>Annexe 1</w:t>
      </w:r>
      <w:r w:rsidRPr="00407D6E">
        <w:rPr>
          <w:rFonts w:ascii="Calibri" w:hAnsi="Calibri" w:cs="Calibri"/>
          <w:b/>
          <w:smallCaps/>
          <w:color w:val="FFFFFF"/>
          <w:sz w:val="28"/>
        </w:rPr>
        <w:t> : orientation principale de l’exploitation et du projet</w:t>
      </w:r>
    </w:p>
    <w:p w14:paraId="4AC71ED1" w14:textId="77777777" w:rsidR="00DB7E32" w:rsidRDefault="00DB7E32" w:rsidP="00F1293F">
      <w:pPr>
        <w:pStyle w:val="NormalWeb"/>
        <w:spacing w:before="0" w:beforeAutospacing="0" w:after="0"/>
        <w:jc w:val="both"/>
        <w:rPr>
          <w:rFonts w:ascii="Calibri" w:hAnsi="Calibri"/>
          <w:sz w:val="22"/>
        </w:rPr>
      </w:pPr>
    </w:p>
    <w:tbl>
      <w:tblPr>
        <w:tblW w:w="10495" w:type="dxa"/>
        <w:tblInd w:w="65" w:type="dxa"/>
        <w:tblLayout w:type="fixed"/>
        <w:tblCellMar>
          <w:left w:w="70" w:type="dxa"/>
          <w:right w:w="70" w:type="dxa"/>
        </w:tblCellMar>
        <w:tblLook w:val="00A0" w:firstRow="1" w:lastRow="0" w:firstColumn="1" w:lastColumn="0" w:noHBand="0" w:noVBand="0"/>
      </w:tblPr>
      <w:tblGrid>
        <w:gridCol w:w="3549"/>
        <w:gridCol w:w="1418"/>
        <w:gridCol w:w="1423"/>
        <w:gridCol w:w="2265"/>
        <w:gridCol w:w="1840"/>
      </w:tblGrid>
      <w:tr w:rsidR="00DB7E32" w:rsidRPr="0036256F" w14:paraId="0B2E2A35" w14:textId="77777777" w:rsidTr="00120FF8">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8DB3E2"/>
            <w:noWrap/>
            <w:vAlign w:val="center"/>
          </w:tcPr>
          <w:p w14:paraId="53F6118A" w14:textId="77777777" w:rsidR="00DB7E32" w:rsidRPr="007916EA" w:rsidRDefault="00DB7E32" w:rsidP="0036256F">
            <w:pPr>
              <w:jc w:val="center"/>
              <w:rPr>
                <w:rFonts w:ascii="Calibri" w:hAnsi="Calibri"/>
                <w:b/>
                <w:sz w:val="18"/>
                <w:szCs w:val="18"/>
              </w:rPr>
            </w:pPr>
            <w:r w:rsidRPr="007916EA">
              <w:rPr>
                <w:rFonts w:ascii="Calibri" w:hAnsi="Calibri"/>
                <w:b/>
                <w:sz w:val="18"/>
                <w:szCs w:val="18"/>
              </w:rPr>
              <w:t>OTEX</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14:paraId="220BBE44" w14:textId="77777777" w:rsidR="00DB7E32" w:rsidRPr="007916EA" w:rsidRDefault="00DB7E32" w:rsidP="0036256F">
            <w:pPr>
              <w:jc w:val="center"/>
              <w:rPr>
                <w:rFonts w:ascii="Calibri" w:hAnsi="Calibri"/>
                <w:b/>
                <w:sz w:val="18"/>
                <w:szCs w:val="18"/>
              </w:rPr>
            </w:pPr>
            <w:r w:rsidRPr="007916EA">
              <w:rPr>
                <w:rFonts w:ascii="Calibri" w:hAnsi="Calibri"/>
                <w:b/>
                <w:sz w:val="18"/>
                <w:szCs w:val="18"/>
              </w:rPr>
              <w:t>Code OTEX</w:t>
            </w:r>
            <w:r>
              <w:rPr>
                <w:rFonts w:ascii="Calibri" w:hAnsi="Calibri"/>
                <w:b/>
                <w:sz w:val="18"/>
                <w:szCs w:val="18"/>
              </w:rPr>
              <w:t xml:space="preserve"> existant </w:t>
            </w:r>
          </w:p>
        </w:tc>
        <w:tc>
          <w:tcPr>
            <w:tcW w:w="1423" w:type="dxa"/>
            <w:tcBorders>
              <w:top w:val="single" w:sz="4" w:space="0" w:color="auto"/>
              <w:left w:val="single" w:sz="4" w:space="0" w:color="auto"/>
              <w:bottom w:val="single" w:sz="4" w:space="0" w:color="auto"/>
              <w:right w:val="single" w:sz="4" w:space="0" w:color="auto"/>
            </w:tcBorders>
            <w:shd w:val="clear" w:color="auto" w:fill="8DB3E2"/>
          </w:tcPr>
          <w:p w14:paraId="378EF618" w14:textId="77777777" w:rsidR="00DB7E32" w:rsidRDefault="00DB7E32" w:rsidP="007746AA">
            <w:pPr>
              <w:jc w:val="center"/>
              <w:rPr>
                <w:rFonts w:ascii="Calibri" w:hAnsi="Calibri"/>
                <w:b/>
                <w:sz w:val="18"/>
                <w:szCs w:val="18"/>
              </w:rPr>
            </w:pPr>
          </w:p>
          <w:p w14:paraId="0283C3D3" w14:textId="77777777" w:rsidR="00DB7E32" w:rsidRDefault="00DB7E32" w:rsidP="007746AA">
            <w:pPr>
              <w:jc w:val="center"/>
              <w:rPr>
                <w:rFonts w:ascii="Calibri" w:hAnsi="Calibri"/>
                <w:b/>
                <w:sz w:val="18"/>
                <w:szCs w:val="18"/>
              </w:rPr>
            </w:pPr>
          </w:p>
          <w:p w14:paraId="13FC259C" w14:textId="77777777" w:rsidR="00DB7E32" w:rsidRPr="007916EA" w:rsidRDefault="00DB7E32" w:rsidP="007746AA">
            <w:pPr>
              <w:jc w:val="center"/>
              <w:rPr>
                <w:rFonts w:ascii="Calibri" w:hAnsi="Calibri"/>
                <w:b/>
                <w:sz w:val="18"/>
                <w:szCs w:val="18"/>
              </w:rPr>
            </w:pPr>
            <w:r>
              <w:rPr>
                <w:rFonts w:ascii="Calibri" w:hAnsi="Calibri"/>
                <w:b/>
                <w:sz w:val="18"/>
                <w:szCs w:val="18"/>
              </w:rPr>
              <w:t xml:space="preserve">Code PCAE </w:t>
            </w:r>
          </w:p>
        </w:tc>
        <w:tc>
          <w:tcPr>
            <w:tcW w:w="2265" w:type="dxa"/>
            <w:tcBorders>
              <w:top w:val="single" w:sz="4" w:space="0" w:color="auto"/>
              <w:left w:val="single" w:sz="4" w:space="0" w:color="auto"/>
              <w:bottom w:val="single" w:sz="4" w:space="0" w:color="auto"/>
              <w:right w:val="single" w:sz="4" w:space="0" w:color="auto"/>
            </w:tcBorders>
            <w:shd w:val="clear" w:color="auto" w:fill="8DB3E2"/>
          </w:tcPr>
          <w:p w14:paraId="4B3B8EBE" w14:textId="77777777" w:rsidR="00DB7E32" w:rsidRPr="007916EA" w:rsidRDefault="00DB7E32" w:rsidP="007746AA">
            <w:pPr>
              <w:jc w:val="center"/>
              <w:rPr>
                <w:rFonts w:ascii="Calibri" w:hAnsi="Calibri"/>
                <w:b/>
                <w:sz w:val="18"/>
                <w:szCs w:val="18"/>
              </w:rPr>
            </w:pPr>
            <w:r w:rsidRPr="007916EA">
              <w:rPr>
                <w:rFonts w:ascii="Calibri" w:hAnsi="Calibri"/>
                <w:b/>
                <w:sz w:val="18"/>
                <w:szCs w:val="18"/>
              </w:rPr>
              <w:t>Orientation principale de l’EXPLOITATION</w:t>
            </w:r>
          </w:p>
          <w:p w14:paraId="46DFDAED" w14:textId="77777777" w:rsidR="00DB7E32" w:rsidRPr="007916EA" w:rsidRDefault="00DB7E32" w:rsidP="007746AA">
            <w:pPr>
              <w:jc w:val="center"/>
              <w:rPr>
                <w:rFonts w:ascii="Calibri" w:hAnsi="Calibri"/>
                <w:b/>
                <w:i/>
                <w:sz w:val="18"/>
                <w:szCs w:val="18"/>
              </w:rPr>
            </w:pPr>
            <w:r w:rsidRPr="007916EA">
              <w:rPr>
                <w:rFonts w:ascii="Calibri" w:hAnsi="Calibri"/>
                <w:b/>
                <w:i/>
                <w:sz w:val="18"/>
                <w:szCs w:val="18"/>
              </w:rPr>
              <w:t>Cochez la case concernée</w:t>
            </w:r>
          </w:p>
        </w:tc>
        <w:tc>
          <w:tcPr>
            <w:tcW w:w="1840" w:type="dxa"/>
            <w:tcBorders>
              <w:top w:val="single" w:sz="4" w:space="0" w:color="auto"/>
              <w:left w:val="single" w:sz="4" w:space="0" w:color="auto"/>
              <w:bottom w:val="single" w:sz="4" w:space="0" w:color="auto"/>
              <w:right w:val="single" w:sz="4" w:space="0" w:color="auto"/>
            </w:tcBorders>
            <w:shd w:val="clear" w:color="auto" w:fill="8DB3E2"/>
          </w:tcPr>
          <w:p w14:paraId="14DE9004" w14:textId="77777777" w:rsidR="00DB7E32" w:rsidRPr="007916EA" w:rsidRDefault="00DB7E32" w:rsidP="0036256F">
            <w:pPr>
              <w:jc w:val="center"/>
              <w:rPr>
                <w:rFonts w:ascii="Calibri" w:hAnsi="Calibri"/>
                <w:b/>
                <w:sz w:val="18"/>
                <w:szCs w:val="18"/>
              </w:rPr>
            </w:pPr>
            <w:r w:rsidRPr="007916EA">
              <w:rPr>
                <w:rFonts w:ascii="Calibri" w:hAnsi="Calibri"/>
                <w:b/>
                <w:sz w:val="18"/>
                <w:szCs w:val="18"/>
              </w:rPr>
              <w:t>Orientation principale du PROJET</w:t>
            </w:r>
          </w:p>
          <w:p w14:paraId="39479BBB" w14:textId="77777777" w:rsidR="00DB7E32" w:rsidRPr="007916EA" w:rsidRDefault="00DB7E32" w:rsidP="0036256F">
            <w:pPr>
              <w:jc w:val="center"/>
              <w:rPr>
                <w:rFonts w:ascii="Calibri" w:hAnsi="Calibri"/>
                <w:b/>
                <w:sz w:val="18"/>
                <w:szCs w:val="18"/>
              </w:rPr>
            </w:pPr>
            <w:r w:rsidRPr="007916EA">
              <w:rPr>
                <w:rFonts w:ascii="Calibri" w:hAnsi="Calibri"/>
                <w:b/>
                <w:i/>
                <w:sz w:val="18"/>
                <w:szCs w:val="18"/>
              </w:rPr>
              <w:t>Cochez la case concernée</w:t>
            </w:r>
          </w:p>
        </w:tc>
      </w:tr>
      <w:tr w:rsidR="00DB7E32" w:rsidRPr="0036256F" w14:paraId="5C407D47"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0515DB7F" w14:textId="77777777" w:rsidR="00DB7E32" w:rsidRPr="0036256F" w:rsidRDefault="00DB7E32" w:rsidP="00CC2FCF">
            <w:pPr>
              <w:jc w:val="center"/>
              <w:rPr>
                <w:rFonts w:ascii="Calibri" w:hAnsi="Calibri"/>
                <w:color w:val="000000"/>
                <w:sz w:val="16"/>
                <w:szCs w:val="16"/>
              </w:rPr>
            </w:pPr>
            <w:bookmarkStart w:id="83" w:name="RANGE!A32:A66"/>
            <w:bookmarkEnd w:id="83"/>
            <w:r>
              <w:rPr>
                <w:rFonts w:ascii="Calibri" w:hAnsi="Calibri"/>
                <w:color w:val="000000"/>
                <w:sz w:val="16"/>
                <w:szCs w:val="16"/>
              </w:rPr>
              <w:t xml:space="preserve">Grandes cultures  = </w:t>
            </w:r>
            <w:r w:rsidRPr="0036256F">
              <w:rPr>
                <w:rFonts w:ascii="Calibri" w:hAnsi="Calibri"/>
                <w:color w:val="000000"/>
                <w:sz w:val="16"/>
                <w:szCs w:val="16"/>
              </w:rPr>
              <w:t>Céréales oléoprotéagineux et plantes sarclées</w:t>
            </w:r>
          </w:p>
        </w:tc>
        <w:tc>
          <w:tcPr>
            <w:tcW w:w="1418" w:type="dxa"/>
            <w:tcBorders>
              <w:top w:val="nil"/>
              <w:left w:val="single" w:sz="4" w:space="0" w:color="auto"/>
              <w:bottom w:val="single" w:sz="4" w:space="0" w:color="auto"/>
              <w:right w:val="single" w:sz="4" w:space="0" w:color="auto"/>
            </w:tcBorders>
            <w:vAlign w:val="center"/>
          </w:tcPr>
          <w:p w14:paraId="32923901" w14:textId="77777777" w:rsidR="00DB7E32" w:rsidRDefault="00DB7E32" w:rsidP="00CC2FCF">
            <w:pPr>
              <w:jc w:val="center"/>
              <w:rPr>
                <w:rFonts w:ascii="Calibri" w:hAnsi="Calibri"/>
                <w:color w:val="000000"/>
                <w:sz w:val="16"/>
                <w:szCs w:val="16"/>
              </w:rPr>
            </w:pPr>
            <w:r>
              <w:rPr>
                <w:rFonts w:ascii="Calibri" w:hAnsi="Calibri"/>
                <w:color w:val="000000"/>
                <w:sz w:val="16"/>
                <w:szCs w:val="16"/>
              </w:rPr>
              <w:t>1500+1600</w:t>
            </w:r>
          </w:p>
          <w:p w14:paraId="2EA1B91A"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(sauf 1520 /1630/1640)</w:t>
            </w:r>
          </w:p>
        </w:tc>
        <w:tc>
          <w:tcPr>
            <w:tcW w:w="1423" w:type="dxa"/>
            <w:tcBorders>
              <w:top w:val="nil"/>
              <w:left w:val="single" w:sz="4" w:space="0" w:color="auto"/>
              <w:bottom w:val="single" w:sz="4" w:space="0" w:color="auto"/>
              <w:right w:val="single" w:sz="4" w:space="0" w:color="auto"/>
            </w:tcBorders>
            <w:vAlign w:val="center"/>
          </w:tcPr>
          <w:p w14:paraId="0D46D6D7" w14:textId="77777777" w:rsidR="00DB7E32" w:rsidRPr="00FC0181" w:rsidRDefault="00DB7E32" w:rsidP="00FC0181">
            <w:pPr>
              <w:suppressAutoHyphens/>
              <w:snapToGrid w:val="0"/>
              <w:jc w:val="center"/>
              <w:rPr>
                <w:rFonts w:ascii="Calibri" w:hAnsi="Calibri"/>
                <w:sz w:val="16"/>
                <w:szCs w:val="24"/>
                <w:lang w:eastAsia="ar-SA"/>
              </w:rPr>
            </w:pPr>
          </w:p>
          <w:p w14:paraId="71ACB904"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1516</w:t>
            </w:r>
          </w:p>
        </w:tc>
        <w:tc>
          <w:tcPr>
            <w:tcW w:w="2265" w:type="dxa"/>
            <w:tcBorders>
              <w:top w:val="nil"/>
              <w:left w:val="single" w:sz="4" w:space="0" w:color="auto"/>
              <w:bottom w:val="single" w:sz="4" w:space="0" w:color="auto"/>
              <w:right w:val="single" w:sz="4" w:space="0" w:color="auto"/>
            </w:tcBorders>
            <w:vAlign w:val="center"/>
          </w:tcPr>
          <w:p w14:paraId="0A42B02A"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3B6CE957"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3528E41B"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3113025B"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Légumes frais de plein champ</w:t>
            </w:r>
          </w:p>
        </w:tc>
        <w:tc>
          <w:tcPr>
            <w:tcW w:w="1418" w:type="dxa"/>
            <w:tcBorders>
              <w:top w:val="nil"/>
              <w:left w:val="single" w:sz="4" w:space="0" w:color="auto"/>
              <w:bottom w:val="single" w:sz="4" w:space="0" w:color="auto"/>
              <w:right w:val="single" w:sz="4" w:space="0" w:color="auto"/>
            </w:tcBorders>
            <w:vAlign w:val="center"/>
          </w:tcPr>
          <w:p w14:paraId="414E36AC"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1630</w:t>
            </w:r>
          </w:p>
        </w:tc>
        <w:tc>
          <w:tcPr>
            <w:tcW w:w="1423" w:type="dxa"/>
            <w:tcBorders>
              <w:top w:val="nil"/>
              <w:left w:val="single" w:sz="4" w:space="0" w:color="auto"/>
              <w:bottom w:val="single" w:sz="4" w:space="0" w:color="auto"/>
              <w:right w:val="single" w:sz="4" w:space="0" w:color="auto"/>
            </w:tcBorders>
            <w:vAlign w:val="center"/>
          </w:tcPr>
          <w:p w14:paraId="7094479D"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1630</w:t>
            </w:r>
          </w:p>
        </w:tc>
        <w:tc>
          <w:tcPr>
            <w:tcW w:w="2265" w:type="dxa"/>
            <w:tcBorders>
              <w:top w:val="nil"/>
              <w:left w:val="single" w:sz="4" w:space="0" w:color="auto"/>
              <w:bottom w:val="single" w:sz="4" w:space="0" w:color="auto"/>
              <w:right w:val="single" w:sz="4" w:space="0" w:color="auto"/>
            </w:tcBorders>
            <w:vAlign w:val="center"/>
          </w:tcPr>
          <w:p w14:paraId="038C37CB"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35450DA3"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752FD9E3"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7CC3BAFE"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Plantes à parfums, aromatique et médicinales</w:t>
            </w:r>
          </w:p>
        </w:tc>
        <w:tc>
          <w:tcPr>
            <w:tcW w:w="1418" w:type="dxa"/>
            <w:tcBorders>
              <w:top w:val="nil"/>
              <w:left w:val="single" w:sz="4" w:space="0" w:color="auto"/>
              <w:bottom w:val="single" w:sz="4" w:space="0" w:color="auto"/>
              <w:right w:val="single" w:sz="4" w:space="0" w:color="auto"/>
            </w:tcBorders>
            <w:vAlign w:val="center"/>
          </w:tcPr>
          <w:p w14:paraId="7BE9A4A5"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w:t>
            </w:r>
          </w:p>
        </w:tc>
        <w:tc>
          <w:tcPr>
            <w:tcW w:w="1423" w:type="dxa"/>
            <w:tcBorders>
              <w:top w:val="nil"/>
              <w:left w:val="single" w:sz="4" w:space="0" w:color="auto"/>
              <w:bottom w:val="single" w:sz="4" w:space="0" w:color="auto"/>
              <w:right w:val="single" w:sz="4" w:space="0" w:color="auto"/>
            </w:tcBorders>
            <w:vAlign w:val="center"/>
          </w:tcPr>
          <w:p w14:paraId="4D5E503E"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2901</w:t>
            </w:r>
          </w:p>
        </w:tc>
        <w:tc>
          <w:tcPr>
            <w:tcW w:w="2265" w:type="dxa"/>
            <w:tcBorders>
              <w:top w:val="nil"/>
              <w:left w:val="single" w:sz="4" w:space="0" w:color="auto"/>
              <w:bottom w:val="single" w:sz="4" w:space="0" w:color="auto"/>
              <w:right w:val="single" w:sz="4" w:space="0" w:color="auto"/>
            </w:tcBorders>
            <w:vAlign w:val="center"/>
          </w:tcPr>
          <w:p w14:paraId="36392F91"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4AE2ADBC"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2C4EB7DA"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47C6DC70"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Maraîchage (dont melon et fraise)</w:t>
            </w:r>
          </w:p>
        </w:tc>
        <w:tc>
          <w:tcPr>
            <w:tcW w:w="1418" w:type="dxa"/>
            <w:tcBorders>
              <w:top w:val="nil"/>
              <w:left w:val="single" w:sz="4" w:space="0" w:color="auto"/>
              <w:bottom w:val="single" w:sz="4" w:space="0" w:color="auto"/>
              <w:right w:val="single" w:sz="4" w:space="0" w:color="auto"/>
            </w:tcBorders>
            <w:vAlign w:val="center"/>
          </w:tcPr>
          <w:p w14:paraId="3303A202"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28</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14:paraId="2D6B0117"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2800</w:t>
            </w:r>
          </w:p>
        </w:tc>
        <w:tc>
          <w:tcPr>
            <w:tcW w:w="2265" w:type="dxa"/>
            <w:tcBorders>
              <w:top w:val="nil"/>
              <w:left w:val="single" w:sz="4" w:space="0" w:color="auto"/>
              <w:bottom w:val="single" w:sz="4" w:space="0" w:color="auto"/>
              <w:right w:val="single" w:sz="4" w:space="0" w:color="auto"/>
            </w:tcBorders>
            <w:vAlign w:val="center"/>
          </w:tcPr>
          <w:p w14:paraId="7D15AB70"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435EF0F5"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1AB14ACF"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62EFFFA8"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Fleurs et horticulture diverse (dont champignon, etc..)</w:t>
            </w:r>
          </w:p>
        </w:tc>
        <w:tc>
          <w:tcPr>
            <w:tcW w:w="1418" w:type="dxa"/>
            <w:tcBorders>
              <w:top w:val="nil"/>
              <w:left w:val="single" w:sz="4" w:space="0" w:color="auto"/>
              <w:bottom w:val="single" w:sz="4" w:space="0" w:color="auto"/>
              <w:right w:val="single" w:sz="4" w:space="0" w:color="auto"/>
            </w:tcBorders>
            <w:vAlign w:val="center"/>
          </w:tcPr>
          <w:p w14:paraId="2C2FCB97"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29</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14:paraId="40A2277D"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2900</w:t>
            </w:r>
          </w:p>
        </w:tc>
        <w:tc>
          <w:tcPr>
            <w:tcW w:w="2265" w:type="dxa"/>
            <w:tcBorders>
              <w:top w:val="nil"/>
              <w:left w:val="single" w:sz="4" w:space="0" w:color="auto"/>
              <w:bottom w:val="single" w:sz="4" w:space="0" w:color="auto"/>
              <w:right w:val="single" w:sz="4" w:space="0" w:color="auto"/>
            </w:tcBorders>
            <w:vAlign w:val="center"/>
          </w:tcPr>
          <w:p w14:paraId="27D1B2C4"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32C3C034"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68191910"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1E8F985B"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Viticulture d'appellation</w:t>
            </w:r>
            <w:r>
              <w:rPr>
                <w:rFonts w:ascii="Calibri" w:hAnsi="Calibri"/>
                <w:color w:val="000000"/>
                <w:sz w:val="16"/>
                <w:szCs w:val="16"/>
              </w:rPr>
              <w:t xml:space="preserve"> (AOP-IGP)</w:t>
            </w:r>
          </w:p>
        </w:tc>
        <w:tc>
          <w:tcPr>
            <w:tcW w:w="1418" w:type="dxa"/>
            <w:tcBorders>
              <w:top w:val="nil"/>
              <w:left w:val="single" w:sz="4" w:space="0" w:color="auto"/>
              <w:bottom w:val="single" w:sz="4" w:space="0" w:color="auto"/>
              <w:right w:val="single" w:sz="4" w:space="0" w:color="auto"/>
            </w:tcBorders>
            <w:vAlign w:val="center"/>
          </w:tcPr>
          <w:p w14:paraId="05D49488"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3511+3512+3513</w:t>
            </w:r>
          </w:p>
        </w:tc>
        <w:tc>
          <w:tcPr>
            <w:tcW w:w="1423" w:type="dxa"/>
            <w:tcBorders>
              <w:top w:val="nil"/>
              <w:left w:val="single" w:sz="4" w:space="0" w:color="auto"/>
              <w:bottom w:val="single" w:sz="4" w:space="0" w:color="auto"/>
              <w:right w:val="single" w:sz="4" w:space="0" w:color="auto"/>
            </w:tcBorders>
            <w:vAlign w:val="center"/>
          </w:tcPr>
          <w:p w14:paraId="4752E518" w14:textId="77777777"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3515</w:t>
            </w:r>
          </w:p>
        </w:tc>
        <w:tc>
          <w:tcPr>
            <w:tcW w:w="2265" w:type="dxa"/>
            <w:tcBorders>
              <w:top w:val="nil"/>
              <w:left w:val="single" w:sz="4" w:space="0" w:color="auto"/>
              <w:bottom w:val="single" w:sz="4" w:space="0" w:color="auto"/>
              <w:right w:val="single" w:sz="4" w:space="0" w:color="auto"/>
            </w:tcBorders>
            <w:vAlign w:val="center"/>
          </w:tcPr>
          <w:p w14:paraId="522BB2B1" w14:textId="77777777"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71731C7F" w14:textId="77777777"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1CE7DF6E"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25E36E6E"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 viticulture</w:t>
            </w:r>
          </w:p>
        </w:tc>
        <w:tc>
          <w:tcPr>
            <w:tcW w:w="1418" w:type="dxa"/>
            <w:tcBorders>
              <w:top w:val="nil"/>
              <w:left w:val="single" w:sz="4" w:space="0" w:color="auto"/>
              <w:bottom w:val="single" w:sz="4" w:space="0" w:color="auto"/>
              <w:right w:val="single" w:sz="4" w:space="0" w:color="auto"/>
            </w:tcBorders>
            <w:vAlign w:val="center"/>
          </w:tcPr>
          <w:p w14:paraId="21102FDB"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3520+3530+3540</w:t>
            </w:r>
          </w:p>
        </w:tc>
        <w:tc>
          <w:tcPr>
            <w:tcW w:w="1423" w:type="dxa"/>
            <w:tcBorders>
              <w:top w:val="nil"/>
              <w:left w:val="single" w:sz="4" w:space="0" w:color="auto"/>
              <w:bottom w:val="single" w:sz="4" w:space="0" w:color="auto"/>
              <w:right w:val="single" w:sz="4" w:space="0" w:color="auto"/>
            </w:tcBorders>
            <w:vAlign w:val="center"/>
          </w:tcPr>
          <w:p w14:paraId="05089963"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3525</w:t>
            </w:r>
          </w:p>
        </w:tc>
        <w:tc>
          <w:tcPr>
            <w:tcW w:w="2265" w:type="dxa"/>
            <w:tcBorders>
              <w:top w:val="nil"/>
              <w:left w:val="single" w:sz="4" w:space="0" w:color="auto"/>
              <w:bottom w:val="single" w:sz="4" w:space="0" w:color="auto"/>
              <w:right w:val="single" w:sz="4" w:space="0" w:color="auto"/>
            </w:tcBorders>
            <w:vAlign w:val="center"/>
          </w:tcPr>
          <w:p w14:paraId="35F1209D"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7E7D02F8"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63F9CF70"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067331D7"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Arboriculture</w:t>
            </w:r>
            <w:r>
              <w:rPr>
                <w:rFonts w:ascii="Calibri" w:hAnsi="Calibri"/>
                <w:color w:val="000000"/>
                <w:sz w:val="16"/>
                <w:szCs w:val="16"/>
              </w:rPr>
              <w:t xml:space="preserve"> (fruits à pépins ou noyaux hors olives) </w:t>
            </w:r>
          </w:p>
        </w:tc>
        <w:tc>
          <w:tcPr>
            <w:tcW w:w="1418" w:type="dxa"/>
            <w:tcBorders>
              <w:top w:val="nil"/>
              <w:left w:val="single" w:sz="4" w:space="0" w:color="auto"/>
              <w:bottom w:val="single" w:sz="4" w:space="0" w:color="auto"/>
              <w:right w:val="single" w:sz="4" w:space="0" w:color="auto"/>
            </w:tcBorders>
            <w:vAlign w:val="center"/>
          </w:tcPr>
          <w:p w14:paraId="0C4BC566"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3610</w:t>
            </w:r>
          </w:p>
        </w:tc>
        <w:tc>
          <w:tcPr>
            <w:tcW w:w="1423" w:type="dxa"/>
            <w:tcBorders>
              <w:top w:val="nil"/>
              <w:left w:val="single" w:sz="4" w:space="0" w:color="auto"/>
              <w:bottom w:val="single" w:sz="4" w:space="0" w:color="auto"/>
              <w:right w:val="single" w:sz="4" w:space="0" w:color="auto"/>
            </w:tcBorders>
            <w:vAlign w:val="center"/>
          </w:tcPr>
          <w:p w14:paraId="51E087AF"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3610</w:t>
            </w:r>
          </w:p>
        </w:tc>
        <w:tc>
          <w:tcPr>
            <w:tcW w:w="2265" w:type="dxa"/>
            <w:tcBorders>
              <w:top w:val="nil"/>
              <w:left w:val="single" w:sz="4" w:space="0" w:color="auto"/>
              <w:bottom w:val="single" w:sz="4" w:space="0" w:color="auto"/>
              <w:right w:val="single" w:sz="4" w:space="0" w:color="auto"/>
            </w:tcBorders>
            <w:vAlign w:val="center"/>
          </w:tcPr>
          <w:p w14:paraId="2DC2362B"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0EA4D130"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7AC12C45"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0197F3F4"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fruits en cultures pérennes</w:t>
            </w:r>
          </w:p>
        </w:tc>
        <w:tc>
          <w:tcPr>
            <w:tcW w:w="1418" w:type="dxa"/>
            <w:tcBorders>
              <w:top w:val="nil"/>
              <w:left w:val="single" w:sz="4" w:space="0" w:color="auto"/>
              <w:bottom w:val="single" w:sz="4" w:space="0" w:color="auto"/>
              <w:right w:val="single" w:sz="4" w:space="0" w:color="auto"/>
            </w:tcBorders>
            <w:vAlign w:val="center"/>
          </w:tcPr>
          <w:p w14:paraId="3D767936"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3900 (sauf 3610 et 3700)</w:t>
            </w:r>
          </w:p>
        </w:tc>
        <w:tc>
          <w:tcPr>
            <w:tcW w:w="1423" w:type="dxa"/>
            <w:tcBorders>
              <w:top w:val="nil"/>
              <w:left w:val="single" w:sz="4" w:space="0" w:color="auto"/>
              <w:bottom w:val="single" w:sz="4" w:space="0" w:color="auto"/>
              <w:right w:val="single" w:sz="4" w:space="0" w:color="auto"/>
            </w:tcBorders>
            <w:vAlign w:val="center"/>
          </w:tcPr>
          <w:p w14:paraId="0514CE7C"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3910</w:t>
            </w:r>
          </w:p>
        </w:tc>
        <w:tc>
          <w:tcPr>
            <w:tcW w:w="2265" w:type="dxa"/>
            <w:tcBorders>
              <w:top w:val="nil"/>
              <w:left w:val="single" w:sz="4" w:space="0" w:color="auto"/>
              <w:bottom w:val="single" w:sz="4" w:space="0" w:color="auto"/>
              <w:right w:val="single" w:sz="4" w:space="0" w:color="auto"/>
            </w:tcBorders>
            <w:vAlign w:val="center"/>
          </w:tcPr>
          <w:p w14:paraId="0A421D07"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25604EF1"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1AB512BE"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5FCC4029"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Polyculture</w:t>
            </w:r>
            <w:r>
              <w:rPr>
                <w:rFonts w:ascii="Calibri" w:hAnsi="Calibri"/>
                <w:color w:val="000000"/>
                <w:sz w:val="16"/>
                <w:szCs w:val="16"/>
              </w:rPr>
              <w:t xml:space="preserve"> = divers associations de cultures sans élevage</w:t>
            </w:r>
          </w:p>
        </w:tc>
        <w:tc>
          <w:tcPr>
            <w:tcW w:w="1418" w:type="dxa"/>
            <w:tcBorders>
              <w:top w:val="nil"/>
              <w:left w:val="single" w:sz="4" w:space="0" w:color="auto"/>
              <w:bottom w:val="single" w:sz="4" w:space="0" w:color="auto"/>
              <w:right w:val="single" w:sz="4" w:space="0" w:color="auto"/>
            </w:tcBorders>
            <w:vAlign w:val="center"/>
          </w:tcPr>
          <w:p w14:paraId="39C650B8"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3110+6120+6130+6140+6150+6160</w:t>
            </w:r>
          </w:p>
        </w:tc>
        <w:tc>
          <w:tcPr>
            <w:tcW w:w="1423" w:type="dxa"/>
            <w:tcBorders>
              <w:top w:val="nil"/>
              <w:left w:val="single" w:sz="4" w:space="0" w:color="auto"/>
              <w:bottom w:val="single" w:sz="4" w:space="0" w:color="auto"/>
              <w:right w:val="single" w:sz="4" w:space="0" w:color="auto"/>
            </w:tcBorders>
            <w:vAlign w:val="center"/>
          </w:tcPr>
          <w:p w14:paraId="081364EF" w14:textId="77777777"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6100</w:t>
            </w:r>
          </w:p>
        </w:tc>
        <w:tc>
          <w:tcPr>
            <w:tcW w:w="2265" w:type="dxa"/>
            <w:tcBorders>
              <w:top w:val="nil"/>
              <w:left w:val="single" w:sz="4" w:space="0" w:color="auto"/>
              <w:bottom w:val="single" w:sz="4" w:space="0" w:color="auto"/>
              <w:right w:val="single" w:sz="4" w:space="0" w:color="auto"/>
            </w:tcBorders>
            <w:vAlign w:val="center"/>
          </w:tcPr>
          <w:p w14:paraId="6B13E03D" w14:textId="77777777"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748E85EF" w14:textId="77777777"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14:paraId="68A92E66"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2F9CD2AC"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lait</w:t>
            </w:r>
          </w:p>
        </w:tc>
        <w:tc>
          <w:tcPr>
            <w:tcW w:w="1418" w:type="dxa"/>
            <w:tcBorders>
              <w:top w:val="nil"/>
              <w:left w:val="single" w:sz="4" w:space="0" w:color="auto"/>
              <w:bottom w:val="single" w:sz="4" w:space="0" w:color="auto"/>
              <w:right w:val="single" w:sz="4" w:space="0" w:color="auto"/>
            </w:tcBorders>
            <w:vAlign w:val="center"/>
          </w:tcPr>
          <w:p w14:paraId="2E4AED8C"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4500</w:t>
            </w:r>
          </w:p>
        </w:tc>
        <w:tc>
          <w:tcPr>
            <w:tcW w:w="1423" w:type="dxa"/>
            <w:tcBorders>
              <w:top w:val="nil"/>
              <w:left w:val="single" w:sz="4" w:space="0" w:color="auto"/>
              <w:bottom w:val="single" w:sz="4" w:space="0" w:color="auto"/>
              <w:right w:val="single" w:sz="4" w:space="0" w:color="auto"/>
            </w:tcBorders>
            <w:vAlign w:val="center"/>
          </w:tcPr>
          <w:p w14:paraId="0B87DE44"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4500</w:t>
            </w:r>
          </w:p>
        </w:tc>
        <w:tc>
          <w:tcPr>
            <w:tcW w:w="2265" w:type="dxa"/>
            <w:tcBorders>
              <w:top w:val="nil"/>
              <w:left w:val="single" w:sz="4" w:space="0" w:color="auto"/>
              <w:bottom w:val="single" w:sz="4" w:space="0" w:color="auto"/>
              <w:right w:val="single" w:sz="4" w:space="0" w:color="auto"/>
            </w:tcBorders>
            <w:vAlign w:val="center"/>
          </w:tcPr>
          <w:p w14:paraId="76669856"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58EF1FF0" w14:textId="77777777"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14:paraId="7CC6E34B"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3D65F4B1"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viande naisseur</w:t>
            </w:r>
          </w:p>
        </w:tc>
        <w:tc>
          <w:tcPr>
            <w:tcW w:w="1418" w:type="dxa"/>
            <w:vMerge w:val="restart"/>
            <w:tcBorders>
              <w:top w:val="nil"/>
              <w:left w:val="single" w:sz="4" w:space="0" w:color="auto"/>
              <w:right w:val="single" w:sz="4" w:space="0" w:color="auto"/>
            </w:tcBorders>
            <w:vAlign w:val="center"/>
          </w:tcPr>
          <w:p w14:paraId="0B690AE3"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4600</w:t>
            </w:r>
          </w:p>
        </w:tc>
        <w:tc>
          <w:tcPr>
            <w:tcW w:w="1423" w:type="dxa"/>
            <w:tcBorders>
              <w:top w:val="nil"/>
              <w:left w:val="single" w:sz="4" w:space="0" w:color="auto"/>
              <w:bottom w:val="single" w:sz="4" w:space="0" w:color="auto"/>
              <w:right w:val="single" w:sz="4" w:space="0" w:color="auto"/>
            </w:tcBorders>
            <w:vAlign w:val="center"/>
          </w:tcPr>
          <w:p w14:paraId="57D35F1C"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4601</w:t>
            </w:r>
          </w:p>
        </w:tc>
        <w:tc>
          <w:tcPr>
            <w:tcW w:w="2265" w:type="dxa"/>
            <w:tcBorders>
              <w:top w:val="nil"/>
              <w:left w:val="single" w:sz="4" w:space="0" w:color="auto"/>
              <w:bottom w:val="single" w:sz="4" w:space="0" w:color="auto"/>
              <w:right w:val="single" w:sz="4" w:space="0" w:color="auto"/>
            </w:tcBorders>
            <w:vAlign w:val="center"/>
          </w:tcPr>
          <w:p w14:paraId="62F49B4C"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5CF6A28D"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3663841A"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750ABFE9"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viande engraisseur</w:t>
            </w:r>
          </w:p>
        </w:tc>
        <w:tc>
          <w:tcPr>
            <w:tcW w:w="1418" w:type="dxa"/>
            <w:vMerge/>
            <w:tcBorders>
              <w:left w:val="single" w:sz="4" w:space="0" w:color="auto"/>
              <w:right w:val="single" w:sz="4" w:space="0" w:color="auto"/>
            </w:tcBorders>
            <w:vAlign w:val="center"/>
          </w:tcPr>
          <w:p w14:paraId="38713DAA" w14:textId="77777777"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14:paraId="6B576B83"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4602</w:t>
            </w:r>
          </w:p>
        </w:tc>
        <w:tc>
          <w:tcPr>
            <w:tcW w:w="2265" w:type="dxa"/>
            <w:tcBorders>
              <w:top w:val="nil"/>
              <w:left w:val="single" w:sz="4" w:space="0" w:color="auto"/>
              <w:bottom w:val="single" w:sz="4" w:space="0" w:color="auto"/>
              <w:right w:val="single" w:sz="4" w:space="0" w:color="auto"/>
            </w:tcBorders>
            <w:vAlign w:val="center"/>
          </w:tcPr>
          <w:p w14:paraId="13C468BE"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70F30714"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1F4DC6A7"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22CF9A69"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Veaux de boucherie</w:t>
            </w:r>
          </w:p>
        </w:tc>
        <w:tc>
          <w:tcPr>
            <w:tcW w:w="1418" w:type="dxa"/>
            <w:vMerge/>
            <w:tcBorders>
              <w:left w:val="single" w:sz="4" w:space="0" w:color="auto"/>
              <w:bottom w:val="single" w:sz="4" w:space="0" w:color="auto"/>
              <w:right w:val="single" w:sz="4" w:space="0" w:color="auto"/>
            </w:tcBorders>
            <w:vAlign w:val="center"/>
          </w:tcPr>
          <w:p w14:paraId="11637421" w14:textId="77777777"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14:paraId="2F6AE27E"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4603</w:t>
            </w:r>
          </w:p>
        </w:tc>
        <w:tc>
          <w:tcPr>
            <w:tcW w:w="2265" w:type="dxa"/>
            <w:tcBorders>
              <w:top w:val="nil"/>
              <w:left w:val="single" w:sz="4" w:space="0" w:color="auto"/>
              <w:bottom w:val="single" w:sz="4" w:space="0" w:color="auto"/>
              <w:right w:val="single" w:sz="4" w:space="0" w:color="auto"/>
            </w:tcBorders>
            <w:vAlign w:val="center"/>
          </w:tcPr>
          <w:p w14:paraId="327FC0B5"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6A10BDC9"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460322A5"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05CAA719"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lait et viande</w:t>
            </w:r>
          </w:p>
        </w:tc>
        <w:tc>
          <w:tcPr>
            <w:tcW w:w="1418" w:type="dxa"/>
            <w:tcBorders>
              <w:top w:val="nil"/>
              <w:left w:val="single" w:sz="4" w:space="0" w:color="auto"/>
              <w:bottom w:val="single" w:sz="4" w:space="0" w:color="auto"/>
              <w:right w:val="single" w:sz="4" w:space="0" w:color="auto"/>
            </w:tcBorders>
            <w:vAlign w:val="center"/>
          </w:tcPr>
          <w:p w14:paraId="4A7926EC"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4700</w:t>
            </w:r>
          </w:p>
        </w:tc>
        <w:tc>
          <w:tcPr>
            <w:tcW w:w="1423" w:type="dxa"/>
            <w:tcBorders>
              <w:top w:val="nil"/>
              <w:left w:val="single" w:sz="4" w:space="0" w:color="auto"/>
              <w:bottom w:val="single" w:sz="4" w:space="0" w:color="auto"/>
              <w:right w:val="single" w:sz="4" w:space="0" w:color="auto"/>
            </w:tcBorders>
            <w:vAlign w:val="center"/>
          </w:tcPr>
          <w:p w14:paraId="24D71875"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4700</w:t>
            </w:r>
          </w:p>
        </w:tc>
        <w:tc>
          <w:tcPr>
            <w:tcW w:w="2265" w:type="dxa"/>
            <w:tcBorders>
              <w:top w:val="nil"/>
              <w:left w:val="single" w:sz="4" w:space="0" w:color="auto"/>
              <w:bottom w:val="single" w:sz="4" w:space="0" w:color="auto"/>
              <w:right w:val="single" w:sz="4" w:space="0" w:color="auto"/>
            </w:tcBorders>
            <w:vAlign w:val="center"/>
          </w:tcPr>
          <w:p w14:paraId="6AD2097B"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16C2B0BE"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63A6DBAA"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0154E192"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Ovin lait</w:t>
            </w:r>
          </w:p>
        </w:tc>
        <w:tc>
          <w:tcPr>
            <w:tcW w:w="1418" w:type="dxa"/>
            <w:vMerge w:val="restart"/>
            <w:tcBorders>
              <w:top w:val="nil"/>
              <w:left w:val="single" w:sz="4" w:space="0" w:color="auto"/>
              <w:right w:val="single" w:sz="4" w:space="0" w:color="auto"/>
            </w:tcBorders>
            <w:vAlign w:val="center"/>
          </w:tcPr>
          <w:p w14:paraId="305E5869"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4810</w:t>
            </w:r>
          </w:p>
        </w:tc>
        <w:tc>
          <w:tcPr>
            <w:tcW w:w="1423" w:type="dxa"/>
            <w:tcBorders>
              <w:top w:val="nil"/>
              <w:left w:val="single" w:sz="4" w:space="0" w:color="auto"/>
              <w:bottom w:val="single" w:sz="4" w:space="0" w:color="auto"/>
              <w:right w:val="single" w:sz="4" w:space="0" w:color="auto"/>
            </w:tcBorders>
            <w:vAlign w:val="center"/>
          </w:tcPr>
          <w:p w14:paraId="2E727ABB"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4801</w:t>
            </w:r>
          </w:p>
        </w:tc>
        <w:tc>
          <w:tcPr>
            <w:tcW w:w="2265" w:type="dxa"/>
            <w:tcBorders>
              <w:top w:val="nil"/>
              <w:left w:val="single" w:sz="4" w:space="0" w:color="auto"/>
              <w:bottom w:val="single" w:sz="4" w:space="0" w:color="auto"/>
              <w:right w:val="single" w:sz="4" w:space="0" w:color="auto"/>
            </w:tcBorders>
            <w:vAlign w:val="center"/>
          </w:tcPr>
          <w:p w14:paraId="78DB1AF4"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08A601FC"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4954E03D"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1345EEAA"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Ovin viande</w:t>
            </w:r>
          </w:p>
        </w:tc>
        <w:tc>
          <w:tcPr>
            <w:tcW w:w="1418" w:type="dxa"/>
            <w:vMerge/>
            <w:tcBorders>
              <w:left w:val="single" w:sz="4" w:space="0" w:color="auto"/>
              <w:bottom w:val="single" w:sz="4" w:space="0" w:color="auto"/>
              <w:right w:val="single" w:sz="4" w:space="0" w:color="auto"/>
            </w:tcBorders>
            <w:vAlign w:val="center"/>
          </w:tcPr>
          <w:p w14:paraId="7CE1A46E" w14:textId="77777777"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14:paraId="776E0465" w14:textId="77777777"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4802</w:t>
            </w:r>
          </w:p>
        </w:tc>
        <w:tc>
          <w:tcPr>
            <w:tcW w:w="2265" w:type="dxa"/>
            <w:tcBorders>
              <w:top w:val="nil"/>
              <w:left w:val="single" w:sz="4" w:space="0" w:color="auto"/>
              <w:bottom w:val="single" w:sz="4" w:space="0" w:color="auto"/>
              <w:right w:val="single" w:sz="4" w:space="0" w:color="auto"/>
            </w:tcBorders>
            <w:vAlign w:val="center"/>
          </w:tcPr>
          <w:p w14:paraId="52ABA162" w14:textId="77777777"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1D5B0ED6" w14:textId="77777777"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01C03B11"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582B5C59"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Caprin lait</w:t>
            </w:r>
          </w:p>
        </w:tc>
        <w:tc>
          <w:tcPr>
            <w:tcW w:w="1418" w:type="dxa"/>
            <w:vMerge w:val="restart"/>
            <w:tcBorders>
              <w:top w:val="nil"/>
              <w:left w:val="single" w:sz="4" w:space="0" w:color="auto"/>
              <w:right w:val="single" w:sz="4" w:space="0" w:color="auto"/>
            </w:tcBorders>
            <w:vAlign w:val="center"/>
          </w:tcPr>
          <w:p w14:paraId="1282BA85"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4830</w:t>
            </w:r>
          </w:p>
        </w:tc>
        <w:tc>
          <w:tcPr>
            <w:tcW w:w="1423" w:type="dxa"/>
            <w:tcBorders>
              <w:top w:val="nil"/>
              <w:left w:val="single" w:sz="4" w:space="0" w:color="auto"/>
              <w:bottom w:val="single" w:sz="4" w:space="0" w:color="auto"/>
              <w:right w:val="single" w:sz="4" w:space="0" w:color="auto"/>
            </w:tcBorders>
            <w:vAlign w:val="center"/>
          </w:tcPr>
          <w:p w14:paraId="3C3A4148"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4803</w:t>
            </w:r>
          </w:p>
        </w:tc>
        <w:tc>
          <w:tcPr>
            <w:tcW w:w="2265" w:type="dxa"/>
            <w:tcBorders>
              <w:top w:val="nil"/>
              <w:left w:val="single" w:sz="4" w:space="0" w:color="auto"/>
              <w:bottom w:val="single" w:sz="4" w:space="0" w:color="auto"/>
              <w:right w:val="single" w:sz="4" w:space="0" w:color="auto"/>
            </w:tcBorders>
            <w:vAlign w:val="center"/>
          </w:tcPr>
          <w:p w14:paraId="21E72D24"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3CBB8A95"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15531AC6"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46A6B2D9"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Caprin viande</w:t>
            </w:r>
          </w:p>
        </w:tc>
        <w:tc>
          <w:tcPr>
            <w:tcW w:w="1418" w:type="dxa"/>
            <w:vMerge/>
            <w:tcBorders>
              <w:left w:val="single" w:sz="4" w:space="0" w:color="auto"/>
              <w:bottom w:val="single" w:sz="4" w:space="0" w:color="auto"/>
              <w:right w:val="single" w:sz="4" w:space="0" w:color="auto"/>
            </w:tcBorders>
            <w:vAlign w:val="center"/>
          </w:tcPr>
          <w:p w14:paraId="0428071B" w14:textId="77777777"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14:paraId="0EA539E1"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4804</w:t>
            </w:r>
          </w:p>
        </w:tc>
        <w:tc>
          <w:tcPr>
            <w:tcW w:w="2265" w:type="dxa"/>
            <w:tcBorders>
              <w:top w:val="nil"/>
              <w:left w:val="single" w:sz="4" w:space="0" w:color="auto"/>
              <w:bottom w:val="single" w:sz="4" w:space="0" w:color="auto"/>
              <w:right w:val="single" w:sz="4" w:space="0" w:color="auto"/>
            </w:tcBorders>
            <w:vAlign w:val="center"/>
          </w:tcPr>
          <w:p w14:paraId="73AA2083"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60AE2F22"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6AF38683"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3036D53A"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herbivores (dont chevaux)</w:t>
            </w:r>
          </w:p>
        </w:tc>
        <w:tc>
          <w:tcPr>
            <w:tcW w:w="1418" w:type="dxa"/>
            <w:tcBorders>
              <w:top w:val="nil"/>
              <w:left w:val="single" w:sz="4" w:space="0" w:color="auto"/>
              <w:bottom w:val="single" w:sz="4" w:space="0" w:color="auto"/>
              <w:right w:val="single" w:sz="4" w:space="0" w:color="auto"/>
            </w:tcBorders>
            <w:vAlign w:val="center"/>
          </w:tcPr>
          <w:p w14:paraId="429EEDDC"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4840</w:t>
            </w:r>
          </w:p>
        </w:tc>
        <w:tc>
          <w:tcPr>
            <w:tcW w:w="1423" w:type="dxa"/>
            <w:tcBorders>
              <w:top w:val="nil"/>
              <w:left w:val="single" w:sz="4" w:space="0" w:color="auto"/>
              <w:bottom w:val="single" w:sz="4" w:space="0" w:color="auto"/>
              <w:right w:val="single" w:sz="4" w:space="0" w:color="auto"/>
            </w:tcBorders>
            <w:vAlign w:val="center"/>
          </w:tcPr>
          <w:p w14:paraId="6617D7F4"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4840</w:t>
            </w:r>
          </w:p>
        </w:tc>
        <w:tc>
          <w:tcPr>
            <w:tcW w:w="2265" w:type="dxa"/>
            <w:tcBorders>
              <w:top w:val="nil"/>
              <w:left w:val="single" w:sz="4" w:space="0" w:color="auto"/>
              <w:bottom w:val="single" w:sz="4" w:space="0" w:color="auto"/>
              <w:right w:val="single" w:sz="4" w:space="0" w:color="auto"/>
            </w:tcBorders>
            <w:vAlign w:val="center"/>
          </w:tcPr>
          <w:p w14:paraId="3BC48CF9"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7E61046B"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75565CD6"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1B7C435B"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 xml:space="preserve">Mixte ruminants </w:t>
            </w:r>
          </w:p>
        </w:tc>
        <w:tc>
          <w:tcPr>
            <w:tcW w:w="1418" w:type="dxa"/>
            <w:tcBorders>
              <w:top w:val="nil"/>
              <w:left w:val="single" w:sz="4" w:space="0" w:color="auto"/>
              <w:bottom w:val="single" w:sz="4" w:space="0" w:color="auto"/>
              <w:right w:val="single" w:sz="4" w:space="0" w:color="auto"/>
            </w:tcBorders>
            <w:vAlign w:val="center"/>
          </w:tcPr>
          <w:p w14:paraId="0930C5F7" w14:textId="77777777" w:rsidR="00DB7E32" w:rsidRDefault="00DB7E32" w:rsidP="00CC2FCF">
            <w:pPr>
              <w:jc w:val="center"/>
              <w:rPr>
                <w:rFonts w:ascii="Calibri" w:hAnsi="Calibri"/>
                <w:color w:val="000000"/>
                <w:sz w:val="16"/>
                <w:szCs w:val="16"/>
              </w:rPr>
            </w:pPr>
            <w:r>
              <w:rPr>
                <w:rFonts w:ascii="Calibri" w:hAnsi="Calibri"/>
                <w:color w:val="000000"/>
                <w:sz w:val="16"/>
                <w:szCs w:val="16"/>
              </w:rPr>
              <w:t>4820</w:t>
            </w:r>
          </w:p>
        </w:tc>
        <w:tc>
          <w:tcPr>
            <w:tcW w:w="1423" w:type="dxa"/>
            <w:tcBorders>
              <w:top w:val="nil"/>
              <w:left w:val="single" w:sz="4" w:space="0" w:color="auto"/>
              <w:bottom w:val="single" w:sz="4" w:space="0" w:color="auto"/>
              <w:right w:val="single" w:sz="4" w:space="0" w:color="auto"/>
            </w:tcBorders>
            <w:vAlign w:val="center"/>
          </w:tcPr>
          <w:p w14:paraId="2F274848"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4820</w:t>
            </w:r>
          </w:p>
        </w:tc>
        <w:tc>
          <w:tcPr>
            <w:tcW w:w="2265" w:type="dxa"/>
            <w:tcBorders>
              <w:top w:val="nil"/>
              <w:left w:val="single" w:sz="4" w:space="0" w:color="auto"/>
              <w:bottom w:val="single" w:sz="4" w:space="0" w:color="auto"/>
              <w:right w:val="single" w:sz="4" w:space="0" w:color="auto"/>
            </w:tcBorders>
            <w:vAlign w:val="center"/>
          </w:tcPr>
          <w:p w14:paraId="110CCACD" w14:textId="77777777"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32CCC961" w14:textId="77777777"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3A11BAE7"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0D346C57"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Truies reproductrices</w:t>
            </w:r>
          </w:p>
        </w:tc>
        <w:tc>
          <w:tcPr>
            <w:tcW w:w="1418" w:type="dxa"/>
            <w:tcBorders>
              <w:top w:val="nil"/>
              <w:left w:val="single" w:sz="4" w:space="0" w:color="auto"/>
              <w:bottom w:val="single" w:sz="4" w:space="0" w:color="auto"/>
              <w:right w:val="single" w:sz="4" w:space="0" w:color="auto"/>
            </w:tcBorders>
            <w:vAlign w:val="center"/>
          </w:tcPr>
          <w:p w14:paraId="2F2CFCFB"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5110</w:t>
            </w:r>
          </w:p>
        </w:tc>
        <w:tc>
          <w:tcPr>
            <w:tcW w:w="1423" w:type="dxa"/>
            <w:tcBorders>
              <w:top w:val="nil"/>
              <w:left w:val="single" w:sz="4" w:space="0" w:color="auto"/>
              <w:bottom w:val="single" w:sz="4" w:space="0" w:color="auto"/>
              <w:right w:val="single" w:sz="4" w:space="0" w:color="auto"/>
            </w:tcBorders>
            <w:vAlign w:val="center"/>
          </w:tcPr>
          <w:p w14:paraId="6BF1E593" w14:textId="77777777"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5110</w:t>
            </w:r>
          </w:p>
        </w:tc>
        <w:tc>
          <w:tcPr>
            <w:tcW w:w="2265" w:type="dxa"/>
            <w:tcBorders>
              <w:top w:val="nil"/>
              <w:left w:val="single" w:sz="4" w:space="0" w:color="auto"/>
              <w:bottom w:val="single" w:sz="4" w:space="0" w:color="auto"/>
              <w:right w:val="single" w:sz="4" w:space="0" w:color="auto"/>
            </w:tcBorders>
            <w:vAlign w:val="center"/>
          </w:tcPr>
          <w:p w14:paraId="3A0121AD" w14:textId="77777777"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5875CBA1" w14:textId="77777777"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14:paraId="7DC08E94"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553BFA78"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Porc engraissement</w:t>
            </w:r>
          </w:p>
        </w:tc>
        <w:tc>
          <w:tcPr>
            <w:tcW w:w="1418" w:type="dxa"/>
            <w:tcBorders>
              <w:top w:val="nil"/>
              <w:left w:val="single" w:sz="4" w:space="0" w:color="auto"/>
              <w:bottom w:val="single" w:sz="4" w:space="0" w:color="auto"/>
              <w:right w:val="single" w:sz="4" w:space="0" w:color="auto"/>
            </w:tcBorders>
            <w:vAlign w:val="center"/>
          </w:tcPr>
          <w:p w14:paraId="7904C387"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5120+5130</w:t>
            </w:r>
          </w:p>
        </w:tc>
        <w:tc>
          <w:tcPr>
            <w:tcW w:w="1423" w:type="dxa"/>
            <w:tcBorders>
              <w:top w:val="nil"/>
              <w:left w:val="single" w:sz="4" w:space="0" w:color="auto"/>
              <w:bottom w:val="single" w:sz="4" w:space="0" w:color="auto"/>
              <w:right w:val="single" w:sz="4" w:space="0" w:color="auto"/>
            </w:tcBorders>
            <w:vAlign w:val="center"/>
          </w:tcPr>
          <w:p w14:paraId="46CE0E80"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5125</w:t>
            </w:r>
          </w:p>
        </w:tc>
        <w:tc>
          <w:tcPr>
            <w:tcW w:w="2265" w:type="dxa"/>
            <w:tcBorders>
              <w:top w:val="nil"/>
              <w:left w:val="single" w:sz="4" w:space="0" w:color="auto"/>
              <w:bottom w:val="single" w:sz="4" w:space="0" w:color="auto"/>
              <w:right w:val="single" w:sz="4" w:space="0" w:color="auto"/>
            </w:tcBorders>
            <w:vAlign w:val="center"/>
          </w:tcPr>
          <w:p w14:paraId="6A0F1319"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5F5C94AD" w14:textId="77777777"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14:paraId="3F3B2A13"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5F2ACCE2"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Poules pondeuses</w:t>
            </w:r>
          </w:p>
        </w:tc>
        <w:tc>
          <w:tcPr>
            <w:tcW w:w="1418" w:type="dxa"/>
            <w:tcBorders>
              <w:top w:val="nil"/>
              <w:left w:val="single" w:sz="4" w:space="0" w:color="auto"/>
              <w:bottom w:val="single" w:sz="4" w:space="0" w:color="auto"/>
              <w:right w:val="single" w:sz="4" w:space="0" w:color="auto"/>
            </w:tcBorders>
            <w:vAlign w:val="center"/>
          </w:tcPr>
          <w:p w14:paraId="0802E388"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5210</w:t>
            </w:r>
          </w:p>
        </w:tc>
        <w:tc>
          <w:tcPr>
            <w:tcW w:w="1423" w:type="dxa"/>
            <w:tcBorders>
              <w:top w:val="nil"/>
              <w:left w:val="single" w:sz="4" w:space="0" w:color="auto"/>
              <w:bottom w:val="single" w:sz="4" w:space="0" w:color="auto"/>
              <w:right w:val="single" w:sz="4" w:space="0" w:color="auto"/>
            </w:tcBorders>
            <w:vAlign w:val="center"/>
          </w:tcPr>
          <w:p w14:paraId="71DF7B52"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5210</w:t>
            </w:r>
          </w:p>
        </w:tc>
        <w:tc>
          <w:tcPr>
            <w:tcW w:w="2265" w:type="dxa"/>
            <w:tcBorders>
              <w:top w:val="nil"/>
              <w:left w:val="single" w:sz="4" w:space="0" w:color="auto"/>
              <w:bottom w:val="single" w:sz="4" w:space="0" w:color="auto"/>
              <w:right w:val="single" w:sz="4" w:space="0" w:color="auto"/>
            </w:tcBorders>
            <w:vAlign w:val="center"/>
          </w:tcPr>
          <w:p w14:paraId="258AEB5B"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5D73D18E"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062343A6"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5BC9ED8C"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Poulets de chair</w:t>
            </w:r>
          </w:p>
        </w:tc>
        <w:tc>
          <w:tcPr>
            <w:tcW w:w="1418" w:type="dxa"/>
            <w:vMerge w:val="restart"/>
            <w:tcBorders>
              <w:top w:val="nil"/>
              <w:left w:val="single" w:sz="4" w:space="0" w:color="auto"/>
              <w:right w:val="single" w:sz="4" w:space="0" w:color="auto"/>
            </w:tcBorders>
            <w:vAlign w:val="center"/>
          </w:tcPr>
          <w:p w14:paraId="6CAAFB1C"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5220+5230+5300</w:t>
            </w:r>
          </w:p>
        </w:tc>
        <w:tc>
          <w:tcPr>
            <w:tcW w:w="1423" w:type="dxa"/>
            <w:tcBorders>
              <w:top w:val="nil"/>
              <w:left w:val="single" w:sz="4" w:space="0" w:color="auto"/>
              <w:bottom w:val="single" w:sz="4" w:space="0" w:color="auto"/>
              <w:right w:val="single" w:sz="4" w:space="0" w:color="auto"/>
            </w:tcBorders>
            <w:vAlign w:val="center"/>
          </w:tcPr>
          <w:p w14:paraId="7670468C"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5201</w:t>
            </w:r>
          </w:p>
        </w:tc>
        <w:tc>
          <w:tcPr>
            <w:tcW w:w="2265" w:type="dxa"/>
            <w:tcBorders>
              <w:top w:val="nil"/>
              <w:left w:val="single" w:sz="4" w:space="0" w:color="auto"/>
              <w:bottom w:val="single" w:sz="4" w:space="0" w:color="auto"/>
              <w:right w:val="single" w:sz="4" w:space="0" w:color="auto"/>
            </w:tcBorders>
            <w:vAlign w:val="center"/>
          </w:tcPr>
          <w:p w14:paraId="4C4F5FEC"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1C1FAC57"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11FB8114"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11E6FA12"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Palmipèdes foie gras</w:t>
            </w:r>
          </w:p>
        </w:tc>
        <w:tc>
          <w:tcPr>
            <w:tcW w:w="1418" w:type="dxa"/>
            <w:vMerge/>
            <w:tcBorders>
              <w:left w:val="single" w:sz="4" w:space="0" w:color="auto"/>
              <w:right w:val="single" w:sz="4" w:space="0" w:color="auto"/>
            </w:tcBorders>
            <w:vAlign w:val="center"/>
          </w:tcPr>
          <w:p w14:paraId="651431F2" w14:textId="77777777"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14:paraId="52CCED99"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5202</w:t>
            </w:r>
          </w:p>
        </w:tc>
        <w:tc>
          <w:tcPr>
            <w:tcW w:w="2265" w:type="dxa"/>
            <w:tcBorders>
              <w:top w:val="nil"/>
              <w:left w:val="single" w:sz="4" w:space="0" w:color="auto"/>
              <w:bottom w:val="single" w:sz="4" w:space="0" w:color="auto"/>
              <w:right w:val="single" w:sz="4" w:space="0" w:color="auto"/>
            </w:tcBorders>
            <w:vAlign w:val="center"/>
          </w:tcPr>
          <w:p w14:paraId="1AC3FAE0"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6B7C1340"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51A00D33"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7893956F"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palmipèdes</w:t>
            </w:r>
          </w:p>
        </w:tc>
        <w:tc>
          <w:tcPr>
            <w:tcW w:w="1418" w:type="dxa"/>
            <w:vMerge/>
            <w:tcBorders>
              <w:left w:val="single" w:sz="4" w:space="0" w:color="auto"/>
              <w:right w:val="single" w:sz="4" w:space="0" w:color="auto"/>
            </w:tcBorders>
            <w:vAlign w:val="center"/>
          </w:tcPr>
          <w:p w14:paraId="50D8B3DE" w14:textId="77777777"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14:paraId="24791EE5"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5203</w:t>
            </w:r>
          </w:p>
        </w:tc>
        <w:tc>
          <w:tcPr>
            <w:tcW w:w="2265" w:type="dxa"/>
            <w:tcBorders>
              <w:top w:val="nil"/>
              <w:left w:val="single" w:sz="4" w:space="0" w:color="auto"/>
              <w:bottom w:val="single" w:sz="4" w:space="0" w:color="auto"/>
              <w:right w:val="single" w:sz="4" w:space="0" w:color="auto"/>
            </w:tcBorders>
            <w:vAlign w:val="center"/>
          </w:tcPr>
          <w:p w14:paraId="55A30976"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6AAEDEA3"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1561DAA4"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04272C48"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volailles</w:t>
            </w:r>
          </w:p>
        </w:tc>
        <w:tc>
          <w:tcPr>
            <w:tcW w:w="1418" w:type="dxa"/>
            <w:vMerge/>
            <w:tcBorders>
              <w:left w:val="single" w:sz="4" w:space="0" w:color="auto"/>
              <w:right w:val="single" w:sz="4" w:space="0" w:color="auto"/>
            </w:tcBorders>
            <w:vAlign w:val="center"/>
          </w:tcPr>
          <w:p w14:paraId="6DDA75F5" w14:textId="77777777"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14:paraId="70EC33DC"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5204</w:t>
            </w:r>
          </w:p>
        </w:tc>
        <w:tc>
          <w:tcPr>
            <w:tcW w:w="2265" w:type="dxa"/>
            <w:tcBorders>
              <w:top w:val="nil"/>
              <w:left w:val="single" w:sz="4" w:space="0" w:color="auto"/>
              <w:bottom w:val="single" w:sz="4" w:space="0" w:color="auto"/>
              <w:right w:val="single" w:sz="4" w:space="0" w:color="auto"/>
            </w:tcBorders>
            <w:vAlign w:val="center"/>
          </w:tcPr>
          <w:p w14:paraId="308E6281"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6165B1C6"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357C7DB4"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660D73A8"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Lapins</w:t>
            </w:r>
          </w:p>
        </w:tc>
        <w:tc>
          <w:tcPr>
            <w:tcW w:w="1418" w:type="dxa"/>
            <w:vMerge/>
            <w:tcBorders>
              <w:left w:val="single" w:sz="4" w:space="0" w:color="auto"/>
              <w:bottom w:val="single" w:sz="4" w:space="0" w:color="auto"/>
              <w:right w:val="single" w:sz="4" w:space="0" w:color="auto"/>
            </w:tcBorders>
            <w:vAlign w:val="center"/>
          </w:tcPr>
          <w:p w14:paraId="2D1AE912" w14:textId="77777777"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14:paraId="7C6C26BC" w14:textId="77777777"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5206</w:t>
            </w:r>
          </w:p>
        </w:tc>
        <w:tc>
          <w:tcPr>
            <w:tcW w:w="2265" w:type="dxa"/>
            <w:tcBorders>
              <w:top w:val="nil"/>
              <w:left w:val="single" w:sz="4" w:space="0" w:color="auto"/>
              <w:bottom w:val="single" w:sz="4" w:space="0" w:color="auto"/>
              <w:right w:val="single" w:sz="4" w:space="0" w:color="auto"/>
            </w:tcBorders>
            <w:vAlign w:val="center"/>
          </w:tcPr>
          <w:p w14:paraId="5C16FA46" w14:textId="77777777"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788C328F" w14:textId="77777777"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1A102359" w14:textId="77777777" w:rsidTr="00FC0181">
        <w:trPr>
          <w:trHeight w:val="450"/>
        </w:trPr>
        <w:tc>
          <w:tcPr>
            <w:tcW w:w="3549" w:type="dxa"/>
            <w:tcBorders>
              <w:top w:val="nil"/>
              <w:left w:val="single" w:sz="4" w:space="0" w:color="auto"/>
              <w:bottom w:val="single" w:sz="4" w:space="0" w:color="auto"/>
              <w:right w:val="single" w:sz="4" w:space="0" w:color="auto"/>
            </w:tcBorders>
            <w:noWrap/>
            <w:vAlign w:val="center"/>
          </w:tcPr>
          <w:p w14:paraId="03EF2FA5" w14:textId="77777777" w:rsidR="00DB7E32" w:rsidRPr="0036256F" w:rsidRDefault="00DB7E32" w:rsidP="000A7475">
            <w:pPr>
              <w:jc w:val="center"/>
              <w:rPr>
                <w:rFonts w:ascii="Calibri" w:hAnsi="Calibri"/>
                <w:color w:val="000000"/>
                <w:sz w:val="16"/>
                <w:szCs w:val="16"/>
              </w:rPr>
            </w:pPr>
            <w:r w:rsidRPr="0036256F">
              <w:rPr>
                <w:rFonts w:ascii="Calibri" w:hAnsi="Calibri"/>
                <w:color w:val="000000"/>
                <w:sz w:val="16"/>
                <w:szCs w:val="16"/>
              </w:rPr>
              <w:t>Polyélevage orientation herbivore (y compris chevaux)</w:t>
            </w:r>
          </w:p>
        </w:tc>
        <w:tc>
          <w:tcPr>
            <w:tcW w:w="1418" w:type="dxa"/>
            <w:tcBorders>
              <w:top w:val="nil"/>
              <w:left w:val="single" w:sz="4" w:space="0" w:color="auto"/>
              <w:bottom w:val="single" w:sz="4" w:space="0" w:color="auto"/>
              <w:right w:val="single" w:sz="4" w:space="0" w:color="auto"/>
            </w:tcBorders>
            <w:vAlign w:val="center"/>
          </w:tcPr>
          <w:p w14:paraId="0A038AD6" w14:textId="77777777" w:rsidR="00DB7E32" w:rsidRPr="0036256F" w:rsidRDefault="00DB7E32" w:rsidP="000A7475">
            <w:pPr>
              <w:jc w:val="center"/>
              <w:rPr>
                <w:rFonts w:ascii="Calibri" w:hAnsi="Calibri"/>
                <w:color w:val="000000"/>
                <w:sz w:val="16"/>
                <w:szCs w:val="16"/>
              </w:rPr>
            </w:pPr>
            <w:r>
              <w:rPr>
                <w:rFonts w:ascii="Calibri" w:hAnsi="Calibri"/>
                <w:color w:val="000000"/>
                <w:sz w:val="16"/>
                <w:szCs w:val="16"/>
              </w:rPr>
              <w:t>7310+7320</w:t>
            </w:r>
            <w:r w:rsidRPr="0036256F">
              <w:rPr>
                <w:rFonts w:ascii="Calibri" w:hAnsi="Calibri"/>
                <w:color w:val="000000"/>
                <w:sz w:val="16"/>
                <w:szCs w:val="16"/>
              </w:rPr>
              <w:t>71</w:t>
            </w:r>
          </w:p>
        </w:tc>
        <w:tc>
          <w:tcPr>
            <w:tcW w:w="1423" w:type="dxa"/>
            <w:tcBorders>
              <w:top w:val="nil"/>
              <w:left w:val="single" w:sz="4" w:space="0" w:color="auto"/>
              <w:bottom w:val="single" w:sz="4" w:space="0" w:color="auto"/>
              <w:right w:val="single" w:sz="4" w:space="0" w:color="auto"/>
            </w:tcBorders>
            <w:vAlign w:val="center"/>
          </w:tcPr>
          <w:p w14:paraId="44F1E891"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7315</w:t>
            </w:r>
          </w:p>
        </w:tc>
        <w:tc>
          <w:tcPr>
            <w:tcW w:w="2265" w:type="dxa"/>
            <w:tcBorders>
              <w:top w:val="nil"/>
              <w:left w:val="single" w:sz="4" w:space="0" w:color="auto"/>
              <w:bottom w:val="single" w:sz="4" w:space="0" w:color="auto"/>
              <w:right w:val="single" w:sz="4" w:space="0" w:color="auto"/>
            </w:tcBorders>
            <w:vAlign w:val="center"/>
          </w:tcPr>
          <w:p w14:paraId="0F73DEB1" w14:textId="77777777"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6B32E1DF" w14:textId="77777777"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67C701CB" w14:textId="77777777" w:rsidTr="00FC0181">
        <w:trPr>
          <w:trHeight w:val="300"/>
        </w:trPr>
        <w:tc>
          <w:tcPr>
            <w:tcW w:w="3549" w:type="dxa"/>
            <w:tcBorders>
              <w:top w:val="nil"/>
              <w:left w:val="single" w:sz="4" w:space="0" w:color="auto"/>
              <w:bottom w:val="single" w:sz="4" w:space="0" w:color="auto"/>
              <w:right w:val="single" w:sz="4" w:space="0" w:color="auto"/>
            </w:tcBorders>
            <w:noWrap/>
            <w:vAlign w:val="center"/>
          </w:tcPr>
          <w:p w14:paraId="7828C035" w14:textId="77777777" w:rsidR="00DB7E32" w:rsidRPr="0036256F" w:rsidRDefault="00DB7E32" w:rsidP="000A7475">
            <w:pPr>
              <w:jc w:val="center"/>
              <w:rPr>
                <w:rFonts w:ascii="Calibri" w:hAnsi="Calibri"/>
                <w:color w:val="000000"/>
                <w:sz w:val="16"/>
                <w:szCs w:val="16"/>
              </w:rPr>
            </w:pPr>
            <w:r w:rsidRPr="0036256F">
              <w:rPr>
                <w:rFonts w:ascii="Calibri" w:hAnsi="Calibri"/>
                <w:color w:val="000000"/>
                <w:sz w:val="16"/>
                <w:szCs w:val="16"/>
              </w:rPr>
              <w:t>Polyélevage orientation granivore</w:t>
            </w:r>
          </w:p>
        </w:tc>
        <w:tc>
          <w:tcPr>
            <w:tcW w:w="1418" w:type="dxa"/>
            <w:tcBorders>
              <w:top w:val="nil"/>
              <w:left w:val="single" w:sz="4" w:space="0" w:color="auto"/>
              <w:bottom w:val="single" w:sz="4" w:space="0" w:color="auto"/>
              <w:right w:val="single" w:sz="4" w:space="0" w:color="auto"/>
            </w:tcBorders>
            <w:vAlign w:val="center"/>
          </w:tcPr>
          <w:p w14:paraId="4E6297E8" w14:textId="77777777" w:rsidR="00DB7E32" w:rsidRPr="0036256F" w:rsidRDefault="00DB7E32" w:rsidP="000A7475">
            <w:pPr>
              <w:jc w:val="center"/>
              <w:rPr>
                <w:rFonts w:ascii="Calibri" w:hAnsi="Calibri"/>
                <w:color w:val="000000"/>
                <w:sz w:val="16"/>
                <w:szCs w:val="16"/>
              </w:rPr>
            </w:pPr>
            <w:r>
              <w:rPr>
                <w:rFonts w:ascii="Calibri" w:hAnsi="Calibri"/>
                <w:color w:val="000000"/>
                <w:sz w:val="16"/>
                <w:szCs w:val="16"/>
              </w:rPr>
              <w:t>7410+7420</w:t>
            </w:r>
          </w:p>
        </w:tc>
        <w:tc>
          <w:tcPr>
            <w:tcW w:w="1423" w:type="dxa"/>
            <w:tcBorders>
              <w:top w:val="nil"/>
              <w:left w:val="single" w:sz="4" w:space="0" w:color="auto"/>
              <w:bottom w:val="single" w:sz="4" w:space="0" w:color="auto"/>
              <w:right w:val="single" w:sz="4" w:space="0" w:color="auto"/>
            </w:tcBorders>
            <w:vAlign w:val="center"/>
          </w:tcPr>
          <w:p w14:paraId="376A736D" w14:textId="77777777"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7415</w:t>
            </w:r>
          </w:p>
        </w:tc>
        <w:tc>
          <w:tcPr>
            <w:tcW w:w="2265" w:type="dxa"/>
            <w:tcBorders>
              <w:top w:val="nil"/>
              <w:left w:val="single" w:sz="4" w:space="0" w:color="auto"/>
              <w:bottom w:val="single" w:sz="4" w:space="0" w:color="auto"/>
              <w:right w:val="single" w:sz="4" w:space="0" w:color="auto"/>
            </w:tcBorders>
            <w:vAlign w:val="center"/>
          </w:tcPr>
          <w:p w14:paraId="09DAF5C4" w14:textId="77777777"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30131986" w14:textId="77777777"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14:paraId="425A2CC2"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589CB9F6"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P</w:t>
            </w:r>
            <w:r w:rsidRPr="0036256F">
              <w:rPr>
                <w:rFonts w:ascii="Calibri" w:hAnsi="Calibri"/>
                <w:color w:val="000000"/>
                <w:sz w:val="16"/>
                <w:szCs w:val="16"/>
              </w:rPr>
              <w:t>olyculture élevage</w:t>
            </w:r>
            <w:r>
              <w:rPr>
                <w:rFonts w:ascii="Calibri" w:hAnsi="Calibri"/>
                <w:color w:val="000000"/>
                <w:sz w:val="16"/>
                <w:szCs w:val="16"/>
              </w:rPr>
              <w:t xml:space="preserve"> = association </w:t>
            </w:r>
            <w:r w:rsidRPr="0036256F">
              <w:rPr>
                <w:rFonts w:ascii="Calibri" w:hAnsi="Calibri"/>
                <w:color w:val="000000"/>
                <w:sz w:val="16"/>
                <w:szCs w:val="16"/>
              </w:rPr>
              <w:t xml:space="preserve">cultures et </w:t>
            </w:r>
            <w:r>
              <w:rPr>
                <w:rFonts w:ascii="Calibri" w:hAnsi="Calibri"/>
                <w:color w:val="000000"/>
                <w:sz w:val="16"/>
                <w:szCs w:val="16"/>
              </w:rPr>
              <w:t xml:space="preserve">élevage </w:t>
            </w:r>
            <w:r w:rsidRPr="0036256F">
              <w:rPr>
                <w:rFonts w:ascii="Calibri" w:hAnsi="Calibri"/>
                <w:color w:val="000000"/>
                <w:sz w:val="16"/>
                <w:szCs w:val="16"/>
              </w:rPr>
              <w:t xml:space="preserve"> </w:t>
            </w:r>
          </w:p>
        </w:tc>
        <w:tc>
          <w:tcPr>
            <w:tcW w:w="1418" w:type="dxa"/>
            <w:tcBorders>
              <w:top w:val="nil"/>
              <w:left w:val="single" w:sz="4" w:space="0" w:color="auto"/>
              <w:bottom w:val="single" w:sz="4" w:space="0" w:color="auto"/>
              <w:right w:val="single" w:sz="4" w:space="0" w:color="auto"/>
            </w:tcBorders>
            <w:vAlign w:val="center"/>
          </w:tcPr>
          <w:p w14:paraId="0F96FDD1" w14:textId="77777777" w:rsidR="00DB7E32" w:rsidRPr="0036256F" w:rsidRDefault="00DB7E32" w:rsidP="000A7475">
            <w:pPr>
              <w:jc w:val="center"/>
              <w:rPr>
                <w:rFonts w:ascii="Calibri" w:hAnsi="Calibri"/>
                <w:color w:val="000000"/>
                <w:sz w:val="16"/>
                <w:szCs w:val="16"/>
              </w:rPr>
            </w:pPr>
            <w:r>
              <w:rPr>
                <w:rFonts w:ascii="Calibri" w:hAnsi="Calibri"/>
                <w:color w:val="000000"/>
                <w:sz w:val="16"/>
                <w:szCs w:val="16"/>
              </w:rPr>
              <w:t>8310+8320+8330+8340+8410+8420</w:t>
            </w:r>
          </w:p>
        </w:tc>
        <w:tc>
          <w:tcPr>
            <w:tcW w:w="1423" w:type="dxa"/>
            <w:tcBorders>
              <w:top w:val="nil"/>
              <w:left w:val="single" w:sz="4" w:space="0" w:color="auto"/>
              <w:bottom w:val="single" w:sz="4" w:space="0" w:color="auto"/>
              <w:right w:val="single" w:sz="4" w:space="0" w:color="auto"/>
            </w:tcBorders>
            <w:vAlign w:val="center"/>
          </w:tcPr>
          <w:p w14:paraId="2E940089"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8384</w:t>
            </w:r>
          </w:p>
        </w:tc>
        <w:tc>
          <w:tcPr>
            <w:tcW w:w="2265" w:type="dxa"/>
            <w:tcBorders>
              <w:top w:val="nil"/>
              <w:left w:val="single" w:sz="4" w:space="0" w:color="auto"/>
              <w:bottom w:val="single" w:sz="4" w:space="0" w:color="auto"/>
              <w:right w:val="single" w:sz="4" w:space="0" w:color="auto"/>
            </w:tcBorders>
            <w:vAlign w:val="center"/>
          </w:tcPr>
          <w:p w14:paraId="7EE557CA" w14:textId="77777777"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3F65E049" w14:textId="77777777" w:rsidR="00DB7E32" w:rsidRPr="009E5379" w:rsidRDefault="00DB7E32" w:rsidP="000A7475">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14:paraId="1D6FF02D" w14:textId="77777777" w:rsidTr="00FC0181">
        <w:trPr>
          <w:trHeight w:val="300"/>
        </w:trPr>
        <w:tc>
          <w:tcPr>
            <w:tcW w:w="3549" w:type="dxa"/>
            <w:tcBorders>
              <w:top w:val="nil"/>
              <w:left w:val="single" w:sz="4" w:space="0" w:color="auto"/>
              <w:bottom w:val="single" w:sz="4" w:space="0" w:color="auto"/>
              <w:right w:val="single" w:sz="4" w:space="0" w:color="auto"/>
            </w:tcBorders>
            <w:noWrap/>
            <w:vAlign w:val="center"/>
          </w:tcPr>
          <w:p w14:paraId="1873D8F5"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Abeilles</w:t>
            </w:r>
          </w:p>
        </w:tc>
        <w:tc>
          <w:tcPr>
            <w:tcW w:w="1418" w:type="dxa"/>
            <w:tcBorders>
              <w:top w:val="nil"/>
              <w:left w:val="single" w:sz="4" w:space="0" w:color="auto"/>
              <w:bottom w:val="single" w:sz="4" w:space="0" w:color="auto"/>
              <w:right w:val="single" w:sz="4" w:space="0" w:color="auto"/>
            </w:tcBorders>
            <w:vAlign w:val="center"/>
          </w:tcPr>
          <w:p w14:paraId="2F56F79C"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8430</w:t>
            </w:r>
          </w:p>
        </w:tc>
        <w:tc>
          <w:tcPr>
            <w:tcW w:w="1423" w:type="dxa"/>
            <w:tcBorders>
              <w:top w:val="nil"/>
              <w:left w:val="single" w:sz="4" w:space="0" w:color="auto"/>
              <w:bottom w:val="single" w:sz="4" w:space="0" w:color="auto"/>
              <w:right w:val="single" w:sz="4" w:space="0" w:color="auto"/>
            </w:tcBorders>
            <w:vAlign w:val="center"/>
          </w:tcPr>
          <w:p w14:paraId="3665F5E3"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8430</w:t>
            </w:r>
          </w:p>
        </w:tc>
        <w:tc>
          <w:tcPr>
            <w:tcW w:w="2265" w:type="dxa"/>
            <w:tcBorders>
              <w:top w:val="nil"/>
              <w:left w:val="single" w:sz="4" w:space="0" w:color="auto"/>
              <w:bottom w:val="single" w:sz="4" w:space="0" w:color="auto"/>
              <w:right w:val="single" w:sz="4" w:space="0" w:color="auto"/>
            </w:tcBorders>
            <w:vAlign w:val="center"/>
          </w:tcPr>
          <w:p w14:paraId="0096D39F"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3541192F"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14:paraId="7FD04241" w14:textId="77777777" w:rsidTr="00FC0181">
        <w:trPr>
          <w:trHeight w:val="315"/>
        </w:trPr>
        <w:tc>
          <w:tcPr>
            <w:tcW w:w="3549" w:type="dxa"/>
            <w:tcBorders>
              <w:top w:val="nil"/>
              <w:left w:val="single" w:sz="4" w:space="0" w:color="auto"/>
              <w:bottom w:val="single" w:sz="4" w:space="0" w:color="auto"/>
              <w:right w:val="single" w:sz="4" w:space="0" w:color="auto"/>
            </w:tcBorders>
            <w:noWrap/>
            <w:vAlign w:val="center"/>
          </w:tcPr>
          <w:p w14:paraId="6A5DB3FE"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associations (hors abeilles)</w:t>
            </w:r>
          </w:p>
        </w:tc>
        <w:tc>
          <w:tcPr>
            <w:tcW w:w="1418" w:type="dxa"/>
            <w:tcBorders>
              <w:top w:val="nil"/>
              <w:left w:val="single" w:sz="4" w:space="0" w:color="auto"/>
              <w:bottom w:val="single" w:sz="4" w:space="0" w:color="auto"/>
              <w:right w:val="single" w:sz="4" w:space="0" w:color="auto"/>
            </w:tcBorders>
            <w:vAlign w:val="center"/>
          </w:tcPr>
          <w:p w14:paraId="27CEFDF7" w14:textId="77777777" w:rsidR="00DB7E32" w:rsidRPr="0036256F" w:rsidRDefault="00DB7E32" w:rsidP="00CC2FCF">
            <w:pPr>
              <w:jc w:val="center"/>
              <w:rPr>
                <w:rFonts w:ascii="Calibri" w:hAnsi="Calibri"/>
                <w:color w:val="000000"/>
                <w:sz w:val="16"/>
                <w:szCs w:val="16"/>
              </w:rPr>
            </w:pPr>
            <w:r>
              <w:rPr>
                <w:rFonts w:ascii="Calibri" w:hAnsi="Calibri"/>
                <w:color w:val="000000"/>
                <w:sz w:val="16"/>
                <w:szCs w:val="16"/>
              </w:rPr>
              <w:t>8440</w:t>
            </w:r>
          </w:p>
        </w:tc>
        <w:tc>
          <w:tcPr>
            <w:tcW w:w="1423" w:type="dxa"/>
            <w:tcBorders>
              <w:top w:val="nil"/>
              <w:left w:val="single" w:sz="4" w:space="0" w:color="auto"/>
              <w:bottom w:val="single" w:sz="4" w:space="0" w:color="auto"/>
              <w:right w:val="single" w:sz="4" w:space="0" w:color="auto"/>
            </w:tcBorders>
            <w:vAlign w:val="center"/>
          </w:tcPr>
          <w:p w14:paraId="4AF1B111" w14:textId="77777777"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8440</w:t>
            </w:r>
          </w:p>
        </w:tc>
        <w:tc>
          <w:tcPr>
            <w:tcW w:w="2265" w:type="dxa"/>
            <w:tcBorders>
              <w:top w:val="nil"/>
              <w:left w:val="single" w:sz="4" w:space="0" w:color="auto"/>
              <w:bottom w:val="single" w:sz="4" w:space="0" w:color="auto"/>
              <w:right w:val="single" w:sz="4" w:space="0" w:color="auto"/>
            </w:tcBorders>
            <w:vAlign w:val="center"/>
          </w:tcPr>
          <w:p w14:paraId="3522A5D4" w14:textId="77777777"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0D4088E4" w14:textId="77777777"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14:paraId="1BC0CD78" w14:textId="77777777" w:rsidTr="00FC0181">
        <w:trPr>
          <w:trHeight w:val="352"/>
        </w:trPr>
        <w:tc>
          <w:tcPr>
            <w:tcW w:w="3549" w:type="dxa"/>
            <w:tcBorders>
              <w:top w:val="nil"/>
              <w:left w:val="single" w:sz="4" w:space="0" w:color="auto"/>
              <w:bottom w:val="single" w:sz="4" w:space="0" w:color="auto"/>
              <w:right w:val="single" w:sz="4" w:space="0" w:color="auto"/>
            </w:tcBorders>
            <w:noWrap/>
            <w:vAlign w:val="center"/>
          </w:tcPr>
          <w:p w14:paraId="738AB6FD" w14:textId="77777777" w:rsidR="00DB7E32" w:rsidRPr="0036256F" w:rsidRDefault="00DB7E32" w:rsidP="00FC0181">
            <w:pPr>
              <w:jc w:val="center"/>
              <w:rPr>
                <w:rFonts w:ascii="Calibri" w:hAnsi="Calibri"/>
                <w:color w:val="000000"/>
                <w:sz w:val="16"/>
                <w:szCs w:val="16"/>
              </w:rPr>
            </w:pPr>
            <w:r>
              <w:rPr>
                <w:rFonts w:ascii="Calibri" w:hAnsi="Calibri"/>
                <w:color w:val="000000"/>
                <w:sz w:val="16"/>
                <w:szCs w:val="16"/>
              </w:rPr>
              <w:t xml:space="preserve">Exploitations non classées </w:t>
            </w:r>
          </w:p>
        </w:tc>
        <w:tc>
          <w:tcPr>
            <w:tcW w:w="1418" w:type="dxa"/>
            <w:tcBorders>
              <w:top w:val="nil"/>
              <w:left w:val="single" w:sz="4" w:space="0" w:color="auto"/>
              <w:bottom w:val="single" w:sz="4" w:space="0" w:color="auto"/>
              <w:right w:val="single" w:sz="4" w:space="0" w:color="auto"/>
            </w:tcBorders>
            <w:vAlign w:val="center"/>
          </w:tcPr>
          <w:p w14:paraId="2B9B0006" w14:textId="77777777"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90</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14:paraId="745CA03F" w14:textId="77777777"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9000</w:t>
            </w:r>
          </w:p>
        </w:tc>
        <w:tc>
          <w:tcPr>
            <w:tcW w:w="2265" w:type="dxa"/>
            <w:tcBorders>
              <w:top w:val="nil"/>
              <w:left w:val="single" w:sz="4" w:space="0" w:color="auto"/>
              <w:bottom w:val="single" w:sz="4" w:space="0" w:color="auto"/>
              <w:right w:val="single" w:sz="4" w:space="0" w:color="auto"/>
            </w:tcBorders>
            <w:vAlign w:val="center"/>
          </w:tcPr>
          <w:p w14:paraId="207C8853" w14:textId="77777777"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14:paraId="6486A04E" w14:textId="77777777"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bl>
    <w:p w14:paraId="4E97351B" w14:textId="77777777" w:rsidR="00DB7E32" w:rsidRDefault="00DB7E32" w:rsidP="00CC2FCF">
      <w:pPr>
        <w:pStyle w:val="NormalWeb"/>
        <w:spacing w:before="0" w:beforeAutospacing="0" w:after="0"/>
        <w:jc w:val="center"/>
        <w:rPr>
          <w:rFonts w:ascii="Calibri" w:hAnsi="Calibri"/>
          <w:sz w:val="22"/>
        </w:rPr>
      </w:pPr>
    </w:p>
    <w:p w14:paraId="19DD35B6" w14:textId="77777777" w:rsidR="00DB7E32" w:rsidRPr="00B22248" w:rsidRDefault="00DB7E32" w:rsidP="00B22248">
      <w:pPr>
        <w:pStyle w:val="NormalWeb"/>
        <w:spacing w:before="0" w:beforeAutospacing="0" w:after="0"/>
        <w:jc w:val="both"/>
        <w:rPr>
          <w:rFonts w:ascii="Calibri" w:hAnsi="Calibri"/>
          <w:i/>
          <w:sz w:val="20"/>
          <w:szCs w:val="20"/>
        </w:rPr>
      </w:pPr>
      <w:r w:rsidRPr="00B22248">
        <w:rPr>
          <w:rFonts w:ascii="Calibri" w:hAnsi="Calibri"/>
          <w:i/>
          <w:sz w:val="20"/>
          <w:szCs w:val="20"/>
        </w:rPr>
        <w:lastRenderedPageBreak/>
        <w:t xml:space="preserve">NB : L’orientation principale de l’exploitation se base sur le chiffre d’affaires de la </w:t>
      </w:r>
      <w:r>
        <w:rPr>
          <w:rFonts w:ascii="Calibri" w:hAnsi="Calibri"/>
          <w:i/>
          <w:sz w:val="20"/>
          <w:szCs w:val="20"/>
        </w:rPr>
        <w:t>production concernée</w:t>
      </w:r>
      <w:r w:rsidRPr="00B22248">
        <w:rPr>
          <w:rFonts w:ascii="Calibri" w:hAnsi="Calibri"/>
          <w:i/>
          <w:sz w:val="20"/>
          <w:szCs w:val="20"/>
        </w:rPr>
        <w:t xml:space="preserve">. Celui-ci doit </w:t>
      </w:r>
      <w:r w:rsidRPr="00B22248">
        <w:rPr>
          <w:rFonts w:ascii="Calibri" w:hAnsi="Calibri"/>
          <w:i/>
          <w:sz w:val="20"/>
          <w:szCs w:val="20"/>
          <w:u w:val="single"/>
        </w:rPr>
        <w:t xml:space="preserve">dépasser les 2/3 du total du </w:t>
      </w:r>
      <w:r>
        <w:rPr>
          <w:rFonts w:ascii="Calibri" w:hAnsi="Calibri"/>
          <w:i/>
          <w:sz w:val="20"/>
          <w:szCs w:val="20"/>
          <w:u w:val="single"/>
        </w:rPr>
        <w:t>chiffre d’affaires</w:t>
      </w:r>
      <w:r w:rsidRPr="00B22248">
        <w:rPr>
          <w:rFonts w:ascii="Calibri" w:hAnsi="Calibri"/>
          <w:i/>
          <w:sz w:val="20"/>
          <w:szCs w:val="20"/>
          <w:u w:val="single"/>
        </w:rPr>
        <w:t xml:space="preserve"> de l’exploitation</w:t>
      </w:r>
      <w:r w:rsidRPr="00B22248">
        <w:rPr>
          <w:rFonts w:ascii="Calibri" w:hAnsi="Calibri"/>
          <w:i/>
          <w:sz w:val="20"/>
          <w:szCs w:val="20"/>
        </w:rPr>
        <w:t xml:space="preserve"> (année N-1 par rapport à l’année de dépôt du projet).</w:t>
      </w:r>
    </w:p>
    <w:p w14:paraId="566245FB" w14:textId="77777777" w:rsidR="00DB7E32" w:rsidRDefault="00DB7E32" w:rsidP="00F1293F">
      <w:pPr>
        <w:pStyle w:val="NormalWeb"/>
        <w:spacing w:before="0" w:beforeAutospacing="0" w:after="0"/>
        <w:jc w:val="both"/>
        <w:rPr>
          <w:rFonts w:ascii="Calibri" w:hAnsi="Calibri"/>
          <w:sz w:val="16"/>
          <w:szCs w:val="16"/>
        </w:rPr>
      </w:pPr>
    </w:p>
    <w:p w14:paraId="1323973C" w14:textId="77777777" w:rsidR="00DB7E32" w:rsidRDefault="00DB7E32" w:rsidP="00F1293F">
      <w:pPr>
        <w:pStyle w:val="NormalWeb"/>
        <w:spacing w:before="0" w:beforeAutospacing="0" w:after="0"/>
        <w:jc w:val="both"/>
        <w:rPr>
          <w:rFonts w:ascii="Calibri" w:hAnsi="Calibri"/>
          <w:sz w:val="16"/>
          <w:szCs w:val="16"/>
        </w:rPr>
      </w:pPr>
    </w:p>
    <w:p w14:paraId="576DA599" w14:textId="77777777" w:rsidR="00DB7E32" w:rsidRDefault="00DB7E32" w:rsidP="00F1293F">
      <w:pPr>
        <w:pStyle w:val="NormalWeb"/>
        <w:spacing w:before="0" w:beforeAutospacing="0" w:after="0"/>
        <w:jc w:val="both"/>
        <w:rPr>
          <w:rFonts w:ascii="Calibri" w:hAnsi="Calibri"/>
          <w:sz w:val="16"/>
          <w:szCs w:val="16"/>
        </w:rPr>
      </w:pPr>
    </w:p>
    <w:p w14:paraId="2476BF64" w14:textId="77777777" w:rsidR="00DB7E32" w:rsidRDefault="00DB7E32" w:rsidP="00F1293F">
      <w:pPr>
        <w:pStyle w:val="NormalWeb"/>
        <w:spacing w:before="0" w:beforeAutospacing="0" w:after="0"/>
        <w:jc w:val="both"/>
        <w:rPr>
          <w:rFonts w:ascii="Calibri" w:hAnsi="Calibri"/>
          <w:sz w:val="16"/>
          <w:szCs w:val="16"/>
        </w:rPr>
      </w:pPr>
    </w:p>
    <w:p w14:paraId="7A992CE0" w14:textId="77777777" w:rsidR="00DB7E32" w:rsidRPr="00407D6E" w:rsidRDefault="00DB7E32" w:rsidP="0085686F">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407D6E">
        <w:rPr>
          <w:rFonts w:ascii="Calibri" w:hAnsi="Calibri" w:cs="Calibri"/>
          <w:b/>
          <w:smallCaps/>
          <w:color w:val="FFFFFF"/>
          <w:sz w:val="28"/>
        </w:rPr>
        <w:t xml:space="preserve">Annexe </w:t>
      </w:r>
      <w:r>
        <w:rPr>
          <w:rFonts w:ascii="Calibri" w:hAnsi="Calibri" w:cs="Calibri"/>
          <w:b/>
          <w:smallCaps/>
          <w:color w:val="FFFFFF"/>
          <w:sz w:val="28"/>
        </w:rPr>
        <w:t>2</w:t>
      </w:r>
      <w:r w:rsidRPr="00407D6E">
        <w:rPr>
          <w:rFonts w:ascii="Calibri" w:hAnsi="Calibri" w:cs="Calibri"/>
          <w:b/>
          <w:smallCaps/>
          <w:color w:val="FFFFFF"/>
          <w:sz w:val="28"/>
        </w:rPr>
        <w:t> : postes d’investissement du projet</w:t>
      </w:r>
    </w:p>
    <w:p w14:paraId="615B8D80" w14:textId="77777777" w:rsidR="00DB7E32" w:rsidRDefault="00DB7E32" w:rsidP="00F1293F">
      <w:pPr>
        <w:pStyle w:val="NormalWeb"/>
        <w:spacing w:before="0" w:beforeAutospacing="0" w:after="0"/>
        <w:jc w:val="both"/>
        <w:rPr>
          <w:rFonts w:ascii="Calibri" w:hAnsi="Calibri"/>
          <w:b/>
          <w:color w:val="auto"/>
          <w:sz w:val="16"/>
          <w:szCs w:val="16"/>
        </w:rPr>
      </w:pPr>
    </w:p>
    <w:p w14:paraId="105058B8" w14:textId="77777777" w:rsidR="00DB7E32" w:rsidRPr="00407D6E" w:rsidRDefault="00DB7E32" w:rsidP="00F1293F">
      <w:pPr>
        <w:pStyle w:val="NormalWeb"/>
        <w:spacing w:before="0" w:beforeAutospacing="0" w:after="0"/>
        <w:jc w:val="both"/>
        <w:rPr>
          <w:rFonts w:ascii="Calibri" w:hAnsi="Calibri"/>
          <w:b/>
          <w:color w:val="auto"/>
          <w:sz w:val="20"/>
          <w:szCs w:val="20"/>
          <w:u w:val="single"/>
        </w:rPr>
      </w:pPr>
      <w:r w:rsidRPr="00407D6E">
        <w:rPr>
          <w:rFonts w:ascii="Calibri" w:hAnsi="Calibri"/>
          <w:b/>
          <w:color w:val="auto"/>
          <w:sz w:val="20"/>
          <w:szCs w:val="20"/>
          <w:u w:val="single"/>
        </w:rPr>
        <w:t>Cette partie est réservée à l’administration. Elle n’est pas à remplir par le demandeur.</w:t>
      </w:r>
    </w:p>
    <w:p w14:paraId="75684FED" w14:textId="77777777" w:rsidR="00DB7E32" w:rsidRPr="001720D9" w:rsidRDefault="00DB7E32" w:rsidP="00F1293F">
      <w:pPr>
        <w:pStyle w:val="NormalWeb"/>
        <w:spacing w:before="0" w:beforeAutospacing="0" w:after="0"/>
        <w:jc w:val="both"/>
        <w:rPr>
          <w:rFonts w:ascii="Calibri" w:hAnsi="Calibri"/>
          <w:b/>
          <w:color w:val="auto"/>
          <w:sz w:val="16"/>
          <w:szCs w:val="16"/>
        </w:rPr>
      </w:pPr>
    </w:p>
    <w:tbl>
      <w:tblPr>
        <w:tblW w:w="9856" w:type="dxa"/>
        <w:tblInd w:w="65" w:type="dxa"/>
        <w:tblCellMar>
          <w:left w:w="70" w:type="dxa"/>
          <w:right w:w="70" w:type="dxa"/>
        </w:tblCellMar>
        <w:tblLook w:val="00A0" w:firstRow="1" w:lastRow="0" w:firstColumn="1" w:lastColumn="0" w:noHBand="0" w:noVBand="0"/>
      </w:tblPr>
      <w:tblGrid>
        <w:gridCol w:w="5250"/>
        <w:gridCol w:w="1559"/>
        <w:gridCol w:w="3047"/>
      </w:tblGrid>
      <w:tr w:rsidR="00DB7E32" w:rsidRPr="00C21EE2" w14:paraId="43899A23" w14:textId="77777777" w:rsidTr="00407D6E">
        <w:trPr>
          <w:trHeight w:val="315"/>
        </w:trPr>
        <w:tc>
          <w:tcPr>
            <w:tcW w:w="5250" w:type="dxa"/>
            <w:tcBorders>
              <w:top w:val="single" w:sz="4" w:space="0" w:color="auto"/>
              <w:left w:val="single" w:sz="4" w:space="0" w:color="auto"/>
              <w:bottom w:val="single" w:sz="4" w:space="0" w:color="auto"/>
              <w:right w:val="single" w:sz="4" w:space="0" w:color="auto"/>
            </w:tcBorders>
            <w:shd w:val="clear" w:color="auto" w:fill="8DB3E2"/>
            <w:noWrap/>
            <w:vAlign w:val="center"/>
          </w:tcPr>
          <w:p w14:paraId="3DCF2312" w14:textId="77777777" w:rsidR="00DB7E32" w:rsidRPr="00C21EE2" w:rsidRDefault="00DB7E32" w:rsidP="009D4E1D">
            <w:pPr>
              <w:jc w:val="center"/>
              <w:rPr>
                <w:rFonts w:ascii="Calibri" w:hAnsi="Calibri"/>
                <w:b/>
                <w:color w:val="000000"/>
                <w:sz w:val="18"/>
                <w:szCs w:val="18"/>
              </w:rPr>
            </w:pPr>
            <w:r w:rsidRPr="00C21EE2">
              <w:rPr>
                <w:rFonts w:ascii="Calibri" w:hAnsi="Calibri"/>
                <w:b/>
                <w:color w:val="000000"/>
                <w:sz w:val="18"/>
                <w:szCs w:val="18"/>
              </w:rPr>
              <w:t>Poste d’investissement</w:t>
            </w: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14:paraId="4E8139A3" w14:textId="77777777" w:rsidR="00DB7E32" w:rsidRPr="00C21EE2" w:rsidRDefault="00DB7E32" w:rsidP="009D4E1D">
            <w:pPr>
              <w:jc w:val="center"/>
              <w:rPr>
                <w:rFonts w:ascii="Calibri" w:hAnsi="Calibri"/>
                <w:b/>
                <w:color w:val="000000"/>
                <w:sz w:val="18"/>
                <w:szCs w:val="18"/>
              </w:rPr>
            </w:pPr>
            <w:r w:rsidRPr="00C21EE2">
              <w:rPr>
                <w:rFonts w:ascii="Calibri" w:hAnsi="Calibri"/>
                <w:b/>
                <w:color w:val="000000"/>
                <w:sz w:val="18"/>
                <w:szCs w:val="18"/>
              </w:rPr>
              <w:t>Code</w:t>
            </w:r>
          </w:p>
        </w:tc>
        <w:tc>
          <w:tcPr>
            <w:tcW w:w="3047" w:type="dxa"/>
            <w:tcBorders>
              <w:top w:val="single" w:sz="4" w:space="0" w:color="auto"/>
              <w:left w:val="single" w:sz="4" w:space="0" w:color="auto"/>
              <w:bottom w:val="single" w:sz="4" w:space="0" w:color="auto"/>
              <w:right w:val="single" w:sz="4" w:space="0" w:color="auto"/>
            </w:tcBorders>
            <w:shd w:val="clear" w:color="auto" w:fill="8DB3E2"/>
          </w:tcPr>
          <w:p w14:paraId="4E8D02B9" w14:textId="77777777" w:rsidR="00DB7E32" w:rsidRDefault="00DB7E32" w:rsidP="00DA6168">
            <w:pPr>
              <w:jc w:val="center"/>
              <w:rPr>
                <w:rFonts w:ascii="Calibri" w:hAnsi="Calibri"/>
                <w:b/>
                <w:sz w:val="18"/>
                <w:szCs w:val="18"/>
              </w:rPr>
            </w:pPr>
            <w:r>
              <w:rPr>
                <w:rFonts w:ascii="Calibri" w:hAnsi="Calibri"/>
                <w:b/>
                <w:sz w:val="18"/>
                <w:szCs w:val="18"/>
              </w:rPr>
              <w:t>Poste(s) d’investissement du projet</w:t>
            </w:r>
          </w:p>
          <w:p w14:paraId="12AE4B40" w14:textId="77777777" w:rsidR="00DB7E32" w:rsidRPr="00407D6E" w:rsidRDefault="00DB7E32" w:rsidP="00DA6168">
            <w:pPr>
              <w:jc w:val="center"/>
              <w:rPr>
                <w:rFonts w:ascii="Calibri" w:hAnsi="Calibri"/>
                <w:b/>
                <w:color w:val="000000"/>
                <w:sz w:val="18"/>
                <w:szCs w:val="18"/>
                <w:u w:val="single"/>
              </w:rPr>
            </w:pPr>
            <w:r w:rsidRPr="00407D6E">
              <w:rPr>
                <w:rFonts w:ascii="Calibri" w:hAnsi="Calibri"/>
                <w:b/>
                <w:i/>
                <w:sz w:val="18"/>
                <w:szCs w:val="18"/>
                <w:u w:val="single"/>
              </w:rPr>
              <w:t>Partie réservée à l’administration</w:t>
            </w:r>
          </w:p>
        </w:tc>
      </w:tr>
      <w:tr w:rsidR="00DB7E32" w:rsidRPr="00C21EE2" w14:paraId="2A0CD8A4" w14:textId="77777777" w:rsidTr="00407D6E">
        <w:trPr>
          <w:trHeight w:val="315"/>
        </w:trPr>
        <w:tc>
          <w:tcPr>
            <w:tcW w:w="6809" w:type="dxa"/>
            <w:gridSpan w:val="2"/>
            <w:tcBorders>
              <w:top w:val="single" w:sz="4" w:space="0" w:color="auto"/>
              <w:left w:val="single" w:sz="4" w:space="0" w:color="auto"/>
              <w:bottom w:val="single" w:sz="4" w:space="0" w:color="auto"/>
              <w:right w:val="single" w:sz="4" w:space="0" w:color="auto"/>
            </w:tcBorders>
            <w:shd w:val="clear" w:color="auto" w:fill="C6D9F1"/>
            <w:noWrap/>
            <w:vAlign w:val="bottom"/>
          </w:tcPr>
          <w:p w14:paraId="10EAF9EC"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Economie d’énergie</w:t>
            </w:r>
            <w:r>
              <w:rPr>
                <w:rFonts w:ascii="Calibri" w:hAnsi="Calibri"/>
                <w:color w:val="000000"/>
                <w:sz w:val="18"/>
                <w:szCs w:val="18"/>
              </w:rPr>
              <w:t xml:space="preserve"> (EEN)</w:t>
            </w:r>
          </w:p>
        </w:tc>
        <w:tc>
          <w:tcPr>
            <w:tcW w:w="3047" w:type="dxa"/>
            <w:tcBorders>
              <w:top w:val="single" w:sz="4" w:space="0" w:color="auto"/>
              <w:left w:val="single" w:sz="4" w:space="0" w:color="auto"/>
              <w:bottom w:val="single" w:sz="4" w:space="0" w:color="auto"/>
              <w:right w:val="single" w:sz="4" w:space="0" w:color="auto"/>
            </w:tcBorders>
            <w:shd w:val="clear" w:color="auto" w:fill="C6D9F1"/>
          </w:tcPr>
          <w:p w14:paraId="218297F8" w14:textId="77777777" w:rsidR="00DB7E32" w:rsidRPr="00C21EE2" w:rsidRDefault="00DB7E32" w:rsidP="00C21EE2">
            <w:pPr>
              <w:rPr>
                <w:rFonts w:ascii="Calibri" w:hAnsi="Calibri"/>
                <w:color w:val="000000"/>
                <w:sz w:val="18"/>
                <w:szCs w:val="18"/>
              </w:rPr>
            </w:pPr>
          </w:p>
        </w:tc>
      </w:tr>
      <w:tr w:rsidR="00DB7E32" w:rsidRPr="00C21EE2" w14:paraId="3321CDD3" w14:textId="77777777" w:rsidTr="00407D6E">
        <w:trPr>
          <w:trHeight w:val="315"/>
        </w:trPr>
        <w:tc>
          <w:tcPr>
            <w:tcW w:w="5250" w:type="dxa"/>
            <w:tcBorders>
              <w:top w:val="single" w:sz="4" w:space="0" w:color="auto"/>
              <w:left w:val="single" w:sz="4" w:space="0" w:color="auto"/>
              <w:bottom w:val="single" w:sz="4" w:space="0" w:color="auto"/>
              <w:right w:val="single" w:sz="4" w:space="0" w:color="auto"/>
            </w:tcBorders>
            <w:noWrap/>
            <w:vAlign w:val="bottom"/>
          </w:tcPr>
          <w:p w14:paraId="49DFD35C" w14:textId="77777777" w:rsidR="00DB7E32" w:rsidRPr="00C21EE2" w:rsidRDefault="00DB7E32" w:rsidP="00E53C8E">
            <w:pPr>
              <w:rPr>
                <w:rFonts w:ascii="Calibri" w:hAnsi="Calibri"/>
                <w:color w:val="000000"/>
                <w:sz w:val="18"/>
                <w:szCs w:val="18"/>
              </w:rPr>
            </w:pPr>
            <w:bookmarkStart w:id="84" w:name="RANGE!A99:A135"/>
            <w:bookmarkEnd w:id="84"/>
            <w:r w:rsidRPr="00C21EE2">
              <w:rPr>
                <w:rFonts w:ascii="Calibri" w:hAnsi="Calibri"/>
                <w:color w:val="000000"/>
                <w:sz w:val="18"/>
                <w:szCs w:val="18"/>
              </w:rPr>
              <w:t xml:space="preserve">Isolation des locaux (hors bâtiments neufs) </w:t>
            </w:r>
          </w:p>
        </w:tc>
        <w:tc>
          <w:tcPr>
            <w:tcW w:w="1559" w:type="dxa"/>
            <w:tcBorders>
              <w:top w:val="single" w:sz="4" w:space="0" w:color="auto"/>
              <w:left w:val="single" w:sz="4" w:space="0" w:color="auto"/>
              <w:bottom w:val="single" w:sz="4" w:space="0" w:color="auto"/>
              <w:right w:val="single" w:sz="4" w:space="0" w:color="auto"/>
            </w:tcBorders>
          </w:tcPr>
          <w:p w14:paraId="2ABC4AB6"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EEN_ISOL_</w:t>
            </w:r>
          </w:p>
        </w:tc>
        <w:tc>
          <w:tcPr>
            <w:tcW w:w="3047" w:type="dxa"/>
            <w:tcBorders>
              <w:top w:val="single" w:sz="4" w:space="0" w:color="auto"/>
              <w:left w:val="single" w:sz="4" w:space="0" w:color="auto"/>
              <w:bottom w:val="single" w:sz="4" w:space="0" w:color="auto"/>
              <w:right w:val="single" w:sz="4" w:space="0" w:color="auto"/>
            </w:tcBorders>
            <w:shd w:val="clear" w:color="auto" w:fill="D9D9D9"/>
            <w:vAlign w:val="center"/>
          </w:tcPr>
          <w:p w14:paraId="148AFD3D"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2FD839B7" w14:textId="77777777" w:rsidTr="00407D6E">
        <w:trPr>
          <w:trHeight w:val="300"/>
        </w:trPr>
        <w:tc>
          <w:tcPr>
            <w:tcW w:w="5250" w:type="dxa"/>
            <w:tcBorders>
              <w:top w:val="nil"/>
              <w:left w:val="single" w:sz="4" w:space="0" w:color="auto"/>
              <w:bottom w:val="single" w:sz="4" w:space="0" w:color="auto"/>
              <w:right w:val="single" w:sz="4" w:space="0" w:color="auto"/>
            </w:tcBorders>
            <w:noWrap/>
            <w:vAlign w:val="bottom"/>
          </w:tcPr>
          <w:p w14:paraId="32E1E820"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Bloc de traite </w:t>
            </w:r>
          </w:p>
        </w:tc>
        <w:tc>
          <w:tcPr>
            <w:tcW w:w="1559" w:type="dxa"/>
            <w:tcBorders>
              <w:top w:val="nil"/>
              <w:left w:val="single" w:sz="4" w:space="0" w:color="auto"/>
              <w:bottom w:val="single" w:sz="4" w:space="0" w:color="auto"/>
              <w:right w:val="single" w:sz="4" w:space="0" w:color="auto"/>
            </w:tcBorders>
          </w:tcPr>
          <w:p w14:paraId="1F92F09D"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EEN_TRAI_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63257A78"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06576F5C" w14:textId="77777777" w:rsidTr="00407D6E">
        <w:trPr>
          <w:trHeight w:val="300"/>
        </w:trPr>
        <w:tc>
          <w:tcPr>
            <w:tcW w:w="5250" w:type="dxa"/>
            <w:tcBorders>
              <w:top w:val="nil"/>
              <w:left w:val="single" w:sz="4" w:space="0" w:color="auto"/>
              <w:bottom w:val="single" w:sz="4" w:space="0" w:color="auto"/>
              <w:right w:val="single" w:sz="4" w:space="0" w:color="auto"/>
            </w:tcBorders>
            <w:noWrap/>
            <w:vAlign w:val="bottom"/>
          </w:tcPr>
          <w:p w14:paraId="152AFF72"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Séchage en grange par une source d’EnR </w:t>
            </w:r>
          </w:p>
        </w:tc>
        <w:tc>
          <w:tcPr>
            <w:tcW w:w="1559" w:type="dxa"/>
            <w:tcBorders>
              <w:top w:val="nil"/>
              <w:left w:val="single" w:sz="4" w:space="0" w:color="auto"/>
              <w:bottom w:val="single" w:sz="4" w:space="0" w:color="auto"/>
              <w:right w:val="single" w:sz="4" w:space="0" w:color="auto"/>
            </w:tcBorders>
          </w:tcPr>
          <w:p w14:paraId="2D966359"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EEN_SECH_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7D6E2A3D"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48AF901B"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6357C003"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équipements en économie d'énergie </w:t>
            </w:r>
          </w:p>
        </w:tc>
        <w:tc>
          <w:tcPr>
            <w:tcW w:w="1559" w:type="dxa"/>
            <w:tcBorders>
              <w:top w:val="nil"/>
              <w:left w:val="single" w:sz="4" w:space="0" w:color="auto"/>
              <w:bottom w:val="single" w:sz="4" w:space="0" w:color="auto"/>
              <w:right w:val="single" w:sz="4" w:space="0" w:color="auto"/>
            </w:tcBorders>
          </w:tcPr>
          <w:p w14:paraId="386E17A5"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EEN_AUTR_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728DE5A3"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11F8ECC6" w14:textId="77777777"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14:paraId="1238393F" w14:textId="77777777" w:rsidR="00DB7E32" w:rsidRPr="00C21EE2" w:rsidRDefault="00DB7E32" w:rsidP="00C21EE2">
            <w:pPr>
              <w:rPr>
                <w:rFonts w:ascii="Calibri" w:hAnsi="Calibri"/>
                <w:color w:val="000000"/>
                <w:sz w:val="18"/>
                <w:szCs w:val="18"/>
              </w:rPr>
            </w:pPr>
            <w:r>
              <w:rPr>
                <w:rFonts w:ascii="Calibri" w:hAnsi="Calibri"/>
                <w:color w:val="000000"/>
                <w:sz w:val="18"/>
                <w:szCs w:val="18"/>
              </w:rPr>
              <w:t>Phytosanitaire (PHY)</w:t>
            </w:r>
          </w:p>
        </w:tc>
      </w:tr>
      <w:tr w:rsidR="00DB7E32" w:rsidRPr="00C21EE2" w14:paraId="32CC1332" w14:textId="77777777" w:rsidTr="00407D6E">
        <w:trPr>
          <w:trHeight w:val="300"/>
        </w:trPr>
        <w:tc>
          <w:tcPr>
            <w:tcW w:w="5250" w:type="dxa"/>
            <w:tcBorders>
              <w:top w:val="nil"/>
              <w:left w:val="single" w:sz="4" w:space="0" w:color="auto"/>
              <w:bottom w:val="single" w:sz="4" w:space="0" w:color="auto"/>
              <w:right w:val="single" w:sz="4" w:space="0" w:color="auto"/>
            </w:tcBorders>
            <w:noWrap/>
            <w:vAlign w:val="bottom"/>
          </w:tcPr>
          <w:p w14:paraId="15A014F7"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l'utilisation des phyto- contribution Ecophyto </w:t>
            </w:r>
          </w:p>
        </w:tc>
        <w:tc>
          <w:tcPr>
            <w:tcW w:w="1559" w:type="dxa"/>
            <w:tcBorders>
              <w:top w:val="nil"/>
              <w:left w:val="single" w:sz="4" w:space="0" w:color="auto"/>
              <w:bottom w:val="single" w:sz="4" w:space="0" w:color="auto"/>
              <w:right w:val="single" w:sz="4" w:space="0" w:color="auto"/>
            </w:tcBorders>
          </w:tcPr>
          <w:p w14:paraId="39510193"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PHY_ALT_E1_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73B646EE"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33DC0DF5" w14:textId="77777777" w:rsidTr="000A7475">
        <w:trPr>
          <w:trHeight w:val="300"/>
        </w:trPr>
        <w:tc>
          <w:tcPr>
            <w:tcW w:w="5250" w:type="dxa"/>
            <w:tcBorders>
              <w:top w:val="nil"/>
              <w:left w:val="single" w:sz="4" w:space="0" w:color="auto"/>
              <w:bottom w:val="single" w:sz="4" w:space="0" w:color="auto"/>
              <w:right w:val="single" w:sz="4" w:space="0" w:color="auto"/>
            </w:tcBorders>
            <w:noWrap/>
            <w:vAlign w:val="bottom"/>
          </w:tcPr>
          <w:p w14:paraId="5A092D05" w14:textId="77777777" w:rsidR="00DB7E32" w:rsidRPr="00C21EE2" w:rsidRDefault="00DB7E32" w:rsidP="000A7475">
            <w:pPr>
              <w:rPr>
                <w:rFonts w:ascii="Calibri" w:hAnsi="Calibri"/>
                <w:color w:val="000000"/>
                <w:sz w:val="18"/>
                <w:szCs w:val="18"/>
              </w:rPr>
            </w:pPr>
            <w:r w:rsidRPr="00C21EE2">
              <w:rPr>
                <w:rFonts w:ascii="Calibri" w:hAnsi="Calibri"/>
                <w:color w:val="000000"/>
                <w:sz w:val="18"/>
                <w:szCs w:val="18"/>
              </w:rPr>
              <w:t xml:space="preserve">Alternative à l'utilisation des phyto- contribution Ecophyto </w:t>
            </w:r>
            <w:r>
              <w:rPr>
                <w:rFonts w:ascii="Calibri" w:hAnsi="Calibri"/>
                <w:color w:val="000000"/>
                <w:sz w:val="18"/>
                <w:szCs w:val="18"/>
              </w:rPr>
              <w:t>II</w:t>
            </w:r>
          </w:p>
        </w:tc>
        <w:tc>
          <w:tcPr>
            <w:tcW w:w="1559" w:type="dxa"/>
            <w:tcBorders>
              <w:top w:val="nil"/>
              <w:left w:val="single" w:sz="4" w:space="0" w:color="auto"/>
              <w:bottom w:val="single" w:sz="4" w:space="0" w:color="auto"/>
              <w:right w:val="single" w:sz="4" w:space="0" w:color="auto"/>
            </w:tcBorders>
          </w:tcPr>
          <w:p w14:paraId="2D10FA13" w14:textId="77777777" w:rsidR="00DB7E32" w:rsidRPr="00C21EE2" w:rsidRDefault="00DB7E32" w:rsidP="00825A01">
            <w:pPr>
              <w:rPr>
                <w:rFonts w:ascii="Calibri" w:hAnsi="Calibri"/>
                <w:color w:val="000000"/>
                <w:sz w:val="18"/>
                <w:szCs w:val="18"/>
              </w:rPr>
            </w:pPr>
            <w:r w:rsidRPr="00C21EE2">
              <w:rPr>
                <w:rFonts w:ascii="Calibri" w:hAnsi="Calibri"/>
                <w:color w:val="000000"/>
                <w:sz w:val="18"/>
                <w:szCs w:val="18"/>
              </w:rPr>
              <w:t>PHY_ALT_E</w:t>
            </w:r>
            <w:r>
              <w:rPr>
                <w:rFonts w:ascii="Calibri" w:hAnsi="Calibri"/>
                <w:color w:val="000000"/>
                <w:sz w:val="18"/>
                <w:szCs w:val="18"/>
              </w:rPr>
              <w:t>2</w:t>
            </w:r>
            <w:r w:rsidRPr="00C21EE2">
              <w:rPr>
                <w:rFonts w:ascii="Calibri" w:hAnsi="Calibri"/>
                <w:color w:val="000000"/>
                <w:sz w:val="18"/>
                <w:szCs w:val="18"/>
              </w:rPr>
              <w:t>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7F567BE5" w14:textId="77777777"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61F189F1"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1C103CF5"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l'utilisation des phyto- autres </w:t>
            </w:r>
          </w:p>
        </w:tc>
        <w:tc>
          <w:tcPr>
            <w:tcW w:w="1559" w:type="dxa"/>
            <w:tcBorders>
              <w:top w:val="nil"/>
              <w:left w:val="single" w:sz="4" w:space="0" w:color="auto"/>
              <w:bottom w:val="single" w:sz="4" w:space="0" w:color="auto"/>
              <w:right w:val="single" w:sz="4" w:space="0" w:color="auto"/>
            </w:tcBorders>
          </w:tcPr>
          <w:p w14:paraId="35FF4B63"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PHY_ALT_AUT_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1DFBDA47"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4387B55A"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0A45CC94"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l'utilisation des phyto- contribution Ecophyto </w:t>
            </w:r>
          </w:p>
        </w:tc>
        <w:tc>
          <w:tcPr>
            <w:tcW w:w="1559" w:type="dxa"/>
            <w:tcBorders>
              <w:top w:val="nil"/>
              <w:left w:val="single" w:sz="4" w:space="0" w:color="auto"/>
              <w:bottom w:val="single" w:sz="4" w:space="0" w:color="auto"/>
              <w:right w:val="single" w:sz="4" w:space="0" w:color="auto"/>
            </w:tcBorders>
          </w:tcPr>
          <w:p w14:paraId="32C5FE11"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PHY_OPT_E1_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70B0A3C5"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42056500" w14:textId="77777777" w:rsidTr="000A7475">
        <w:trPr>
          <w:trHeight w:val="315"/>
        </w:trPr>
        <w:tc>
          <w:tcPr>
            <w:tcW w:w="5250" w:type="dxa"/>
            <w:tcBorders>
              <w:top w:val="nil"/>
              <w:left w:val="single" w:sz="4" w:space="0" w:color="auto"/>
              <w:bottom w:val="single" w:sz="4" w:space="0" w:color="auto"/>
              <w:right w:val="single" w:sz="4" w:space="0" w:color="auto"/>
            </w:tcBorders>
            <w:noWrap/>
            <w:vAlign w:val="bottom"/>
          </w:tcPr>
          <w:p w14:paraId="4845100B" w14:textId="77777777" w:rsidR="00DB7E32" w:rsidRPr="00C21EE2" w:rsidRDefault="00DB7E32" w:rsidP="000A7475">
            <w:pPr>
              <w:rPr>
                <w:rFonts w:ascii="Calibri" w:hAnsi="Calibri"/>
                <w:color w:val="000000"/>
                <w:sz w:val="18"/>
                <w:szCs w:val="18"/>
              </w:rPr>
            </w:pPr>
            <w:r w:rsidRPr="00C21EE2">
              <w:rPr>
                <w:rFonts w:ascii="Calibri" w:hAnsi="Calibri"/>
                <w:color w:val="000000"/>
                <w:sz w:val="18"/>
                <w:szCs w:val="18"/>
              </w:rPr>
              <w:t xml:space="preserve">Optimisation de l'utilisation des phyto- contribution Ecophyto </w:t>
            </w:r>
            <w:r>
              <w:rPr>
                <w:rFonts w:ascii="Calibri" w:hAnsi="Calibri"/>
                <w:color w:val="000000"/>
                <w:sz w:val="18"/>
                <w:szCs w:val="18"/>
              </w:rPr>
              <w:t>II</w:t>
            </w:r>
          </w:p>
        </w:tc>
        <w:tc>
          <w:tcPr>
            <w:tcW w:w="1559" w:type="dxa"/>
            <w:tcBorders>
              <w:top w:val="nil"/>
              <w:left w:val="single" w:sz="4" w:space="0" w:color="auto"/>
              <w:bottom w:val="single" w:sz="4" w:space="0" w:color="auto"/>
              <w:right w:val="single" w:sz="4" w:space="0" w:color="auto"/>
            </w:tcBorders>
          </w:tcPr>
          <w:p w14:paraId="1C854160" w14:textId="77777777" w:rsidR="00DB7E32" w:rsidRPr="00C21EE2" w:rsidRDefault="00DB7E32" w:rsidP="00825A01">
            <w:pPr>
              <w:rPr>
                <w:rFonts w:ascii="Calibri" w:hAnsi="Calibri"/>
                <w:color w:val="000000"/>
                <w:sz w:val="18"/>
                <w:szCs w:val="18"/>
              </w:rPr>
            </w:pPr>
            <w:r w:rsidRPr="00C21EE2">
              <w:rPr>
                <w:rFonts w:ascii="Calibri" w:hAnsi="Calibri"/>
                <w:color w:val="000000"/>
                <w:sz w:val="18"/>
                <w:szCs w:val="18"/>
              </w:rPr>
              <w:t>PHY_OPT_E</w:t>
            </w:r>
            <w:r>
              <w:rPr>
                <w:rFonts w:ascii="Calibri" w:hAnsi="Calibri"/>
                <w:color w:val="000000"/>
                <w:sz w:val="18"/>
                <w:szCs w:val="18"/>
              </w:rPr>
              <w:t>2</w:t>
            </w:r>
            <w:r w:rsidRPr="00C21EE2">
              <w:rPr>
                <w:rFonts w:ascii="Calibri" w:hAnsi="Calibri"/>
                <w:color w:val="000000"/>
                <w:sz w:val="18"/>
                <w:szCs w:val="18"/>
              </w:rPr>
              <w:t>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3F29CF60" w14:textId="77777777"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7D3ED655" w14:textId="77777777" w:rsidTr="00407D6E">
        <w:trPr>
          <w:trHeight w:val="300"/>
        </w:trPr>
        <w:tc>
          <w:tcPr>
            <w:tcW w:w="5250" w:type="dxa"/>
            <w:tcBorders>
              <w:top w:val="nil"/>
              <w:left w:val="single" w:sz="4" w:space="0" w:color="auto"/>
              <w:bottom w:val="single" w:sz="4" w:space="0" w:color="auto"/>
              <w:right w:val="single" w:sz="4" w:space="0" w:color="auto"/>
            </w:tcBorders>
            <w:noWrap/>
            <w:vAlign w:val="bottom"/>
          </w:tcPr>
          <w:p w14:paraId="640083A5"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l'utilisation des phyto- autres </w:t>
            </w:r>
          </w:p>
        </w:tc>
        <w:tc>
          <w:tcPr>
            <w:tcW w:w="1559" w:type="dxa"/>
            <w:tcBorders>
              <w:top w:val="nil"/>
              <w:left w:val="single" w:sz="4" w:space="0" w:color="auto"/>
              <w:bottom w:val="single" w:sz="4" w:space="0" w:color="auto"/>
              <w:right w:val="single" w:sz="4" w:space="0" w:color="auto"/>
            </w:tcBorders>
          </w:tcPr>
          <w:p w14:paraId="02C73832"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PHY_OPT_AUT_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2FC3952E"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3E86F354"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6EB17CCD"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Aire lavage remplissage </w:t>
            </w:r>
          </w:p>
        </w:tc>
        <w:tc>
          <w:tcPr>
            <w:tcW w:w="1559" w:type="dxa"/>
            <w:tcBorders>
              <w:top w:val="nil"/>
              <w:left w:val="single" w:sz="4" w:space="0" w:color="auto"/>
              <w:bottom w:val="single" w:sz="4" w:space="0" w:color="auto"/>
              <w:right w:val="single" w:sz="4" w:space="0" w:color="auto"/>
            </w:tcBorders>
          </w:tcPr>
          <w:p w14:paraId="2A0DC37A"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PHY_LAVA_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6D10F4A9"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1E8BADFC"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5A31A1C6"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Traitement des effluents phytos </w:t>
            </w:r>
          </w:p>
        </w:tc>
        <w:tc>
          <w:tcPr>
            <w:tcW w:w="1559" w:type="dxa"/>
            <w:tcBorders>
              <w:top w:val="nil"/>
              <w:left w:val="single" w:sz="4" w:space="0" w:color="auto"/>
              <w:bottom w:val="single" w:sz="4" w:space="0" w:color="auto"/>
              <w:right w:val="single" w:sz="4" w:space="0" w:color="auto"/>
            </w:tcBorders>
          </w:tcPr>
          <w:p w14:paraId="3D1814FA"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PHY_TRAI_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5FE991CF"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27D84333" w14:textId="77777777"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14:paraId="6F9E52B8" w14:textId="77777777" w:rsidR="00DB7E32" w:rsidRPr="00C21EE2" w:rsidRDefault="00DB7E32" w:rsidP="00C21EE2">
            <w:pPr>
              <w:rPr>
                <w:rFonts w:ascii="Calibri" w:hAnsi="Calibri"/>
                <w:color w:val="000000"/>
                <w:sz w:val="18"/>
                <w:szCs w:val="18"/>
              </w:rPr>
            </w:pPr>
            <w:r>
              <w:rPr>
                <w:rFonts w:ascii="Calibri" w:hAnsi="Calibri"/>
                <w:color w:val="000000"/>
                <w:sz w:val="18"/>
                <w:szCs w:val="18"/>
              </w:rPr>
              <w:t>Fertilité sols (SOL)</w:t>
            </w:r>
          </w:p>
        </w:tc>
      </w:tr>
      <w:tr w:rsidR="00DB7E32" w:rsidRPr="00C21EE2" w14:paraId="14BE7B9A" w14:textId="77777777" w:rsidTr="00407D6E">
        <w:trPr>
          <w:trHeight w:val="300"/>
        </w:trPr>
        <w:tc>
          <w:tcPr>
            <w:tcW w:w="5250" w:type="dxa"/>
            <w:tcBorders>
              <w:top w:val="nil"/>
              <w:left w:val="single" w:sz="4" w:space="0" w:color="auto"/>
              <w:bottom w:val="single" w:sz="4" w:space="0" w:color="auto"/>
              <w:right w:val="single" w:sz="4" w:space="0" w:color="auto"/>
            </w:tcBorders>
            <w:noWrap/>
            <w:vAlign w:val="bottom"/>
          </w:tcPr>
          <w:p w14:paraId="2E96B3CD"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Lutte contre l'érosion </w:t>
            </w:r>
          </w:p>
        </w:tc>
        <w:tc>
          <w:tcPr>
            <w:tcW w:w="1559" w:type="dxa"/>
            <w:tcBorders>
              <w:top w:val="nil"/>
              <w:left w:val="single" w:sz="4" w:space="0" w:color="auto"/>
              <w:bottom w:val="single" w:sz="4" w:space="0" w:color="auto"/>
              <w:right w:val="single" w:sz="4" w:space="0" w:color="auto"/>
            </w:tcBorders>
          </w:tcPr>
          <w:p w14:paraId="667C82C2"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SOL_EROS_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51B12AA9"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19B912A5"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6A986D21"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la fertilisation minérale </w:t>
            </w:r>
          </w:p>
        </w:tc>
        <w:tc>
          <w:tcPr>
            <w:tcW w:w="1559" w:type="dxa"/>
            <w:tcBorders>
              <w:top w:val="nil"/>
              <w:left w:val="single" w:sz="4" w:space="0" w:color="auto"/>
              <w:bottom w:val="single" w:sz="4" w:space="0" w:color="auto"/>
              <w:right w:val="single" w:sz="4" w:space="0" w:color="auto"/>
            </w:tcBorders>
          </w:tcPr>
          <w:p w14:paraId="749F6EF1"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SOL_ALTER_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236FF93B"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52092D0A"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6C0CFEFC"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la fertilisation minérale </w:t>
            </w:r>
          </w:p>
        </w:tc>
        <w:tc>
          <w:tcPr>
            <w:tcW w:w="1559" w:type="dxa"/>
            <w:tcBorders>
              <w:top w:val="nil"/>
              <w:left w:val="single" w:sz="4" w:space="0" w:color="auto"/>
              <w:bottom w:val="single" w:sz="4" w:space="0" w:color="auto"/>
              <w:right w:val="single" w:sz="4" w:space="0" w:color="auto"/>
            </w:tcBorders>
          </w:tcPr>
          <w:p w14:paraId="499EE87B"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SOL_MINE_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704995EA"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7C089ABA"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4511BC5D"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la fertilisation organique </w:t>
            </w:r>
          </w:p>
        </w:tc>
        <w:tc>
          <w:tcPr>
            <w:tcW w:w="1559" w:type="dxa"/>
            <w:tcBorders>
              <w:top w:val="nil"/>
              <w:left w:val="single" w:sz="4" w:space="0" w:color="auto"/>
              <w:bottom w:val="single" w:sz="4" w:space="0" w:color="auto"/>
              <w:right w:val="single" w:sz="4" w:space="0" w:color="auto"/>
            </w:tcBorders>
          </w:tcPr>
          <w:p w14:paraId="54740C8F"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SOL_ORGA_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03129C73"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29C7A1AE" w14:textId="77777777"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14:paraId="7124BF31" w14:textId="77777777" w:rsidR="00DB7E32" w:rsidRPr="00C21EE2" w:rsidRDefault="00DB7E32" w:rsidP="00C21EE2">
            <w:pPr>
              <w:rPr>
                <w:rFonts w:ascii="Calibri" w:hAnsi="Calibri"/>
                <w:color w:val="000000"/>
                <w:sz w:val="18"/>
                <w:szCs w:val="18"/>
              </w:rPr>
            </w:pPr>
            <w:r>
              <w:rPr>
                <w:rFonts w:ascii="Calibri" w:hAnsi="Calibri"/>
                <w:color w:val="000000"/>
                <w:sz w:val="18"/>
                <w:szCs w:val="18"/>
              </w:rPr>
              <w:t>Economie d’eau (EAU)</w:t>
            </w:r>
          </w:p>
        </w:tc>
      </w:tr>
      <w:tr w:rsidR="00DB7E32" w:rsidRPr="00C21EE2" w14:paraId="543156FF" w14:textId="77777777" w:rsidTr="00407D6E">
        <w:trPr>
          <w:trHeight w:val="300"/>
        </w:trPr>
        <w:tc>
          <w:tcPr>
            <w:tcW w:w="5250" w:type="dxa"/>
            <w:tcBorders>
              <w:top w:val="nil"/>
              <w:left w:val="single" w:sz="4" w:space="0" w:color="auto"/>
              <w:bottom w:val="single" w:sz="4" w:space="0" w:color="auto"/>
              <w:right w:val="single" w:sz="4" w:space="0" w:color="auto"/>
            </w:tcBorders>
            <w:noWrap/>
            <w:vAlign w:val="bottom"/>
          </w:tcPr>
          <w:p w14:paraId="6A9252D2"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Économie d'eau production végétale </w:t>
            </w:r>
          </w:p>
        </w:tc>
        <w:tc>
          <w:tcPr>
            <w:tcW w:w="1559" w:type="dxa"/>
            <w:tcBorders>
              <w:top w:val="nil"/>
              <w:left w:val="single" w:sz="4" w:space="0" w:color="auto"/>
              <w:bottom w:val="single" w:sz="4" w:space="0" w:color="auto"/>
              <w:right w:val="single" w:sz="4" w:space="0" w:color="auto"/>
            </w:tcBorders>
          </w:tcPr>
          <w:p w14:paraId="0A802E7D"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EAU_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72842FF9" w14:textId="77777777"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14:paraId="42D069C9" w14:textId="77777777"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14:paraId="03E35214" w14:textId="77777777" w:rsidR="00DB7E32" w:rsidRPr="00C21EE2" w:rsidRDefault="00DB7E32" w:rsidP="00C21EE2">
            <w:pPr>
              <w:rPr>
                <w:rFonts w:ascii="Calibri" w:hAnsi="Calibri"/>
                <w:color w:val="000000"/>
                <w:sz w:val="18"/>
                <w:szCs w:val="18"/>
              </w:rPr>
            </w:pPr>
            <w:r>
              <w:rPr>
                <w:rFonts w:ascii="Calibri" w:hAnsi="Calibri"/>
                <w:color w:val="000000"/>
                <w:sz w:val="18"/>
                <w:szCs w:val="18"/>
              </w:rPr>
              <w:t>Autres investissements en production végétale (PV)</w:t>
            </w:r>
          </w:p>
        </w:tc>
      </w:tr>
      <w:tr w:rsidR="00DB7E32" w:rsidRPr="00C21EE2" w14:paraId="4885BF75"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5077176A"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Construction de serres et leurs équipements </w:t>
            </w:r>
          </w:p>
        </w:tc>
        <w:tc>
          <w:tcPr>
            <w:tcW w:w="1559" w:type="dxa"/>
            <w:tcBorders>
              <w:top w:val="nil"/>
              <w:left w:val="single" w:sz="4" w:space="0" w:color="auto"/>
              <w:bottom w:val="single" w:sz="4" w:space="0" w:color="auto"/>
              <w:right w:val="single" w:sz="4" w:space="0" w:color="auto"/>
            </w:tcBorders>
          </w:tcPr>
          <w:p w14:paraId="03CA1DB8"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PV_SERRE_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7BE2D802"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2F410D79" w14:textId="77777777" w:rsidTr="00407D6E">
        <w:trPr>
          <w:trHeight w:val="300"/>
        </w:trPr>
        <w:tc>
          <w:tcPr>
            <w:tcW w:w="5250" w:type="dxa"/>
            <w:tcBorders>
              <w:top w:val="nil"/>
              <w:left w:val="single" w:sz="4" w:space="0" w:color="auto"/>
              <w:bottom w:val="single" w:sz="4" w:space="0" w:color="auto"/>
              <w:right w:val="single" w:sz="4" w:space="0" w:color="auto"/>
            </w:tcBorders>
            <w:noWrap/>
            <w:vAlign w:val="bottom"/>
          </w:tcPr>
          <w:p w14:paraId="4E0ED9B9"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Gestion des effluents autres que phyto </w:t>
            </w:r>
          </w:p>
        </w:tc>
        <w:tc>
          <w:tcPr>
            <w:tcW w:w="1559" w:type="dxa"/>
            <w:tcBorders>
              <w:top w:val="nil"/>
              <w:left w:val="single" w:sz="4" w:space="0" w:color="auto"/>
              <w:bottom w:val="single" w:sz="4" w:space="0" w:color="auto"/>
              <w:right w:val="single" w:sz="4" w:space="0" w:color="auto"/>
            </w:tcBorders>
          </w:tcPr>
          <w:p w14:paraId="2AC36F77"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PV_EFFL_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2697F93B"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54BA0073" w14:textId="77777777" w:rsidTr="00407D6E">
        <w:trPr>
          <w:trHeight w:val="300"/>
        </w:trPr>
        <w:tc>
          <w:tcPr>
            <w:tcW w:w="5250" w:type="dxa"/>
            <w:tcBorders>
              <w:top w:val="nil"/>
              <w:left w:val="single" w:sz="4" w:space="0" w:color="auto"/>
              <w:bottom w:val="single" w:sz="4" w:space="0" w:color="auto"/>
              <w:right w:val="single" w:sz="4" w:space="0" w:color="auto"/>
            </w:tcBorders>
            <w:noWrap/>
            <w:vAlign w:val="bottom"/>
          </w:tcPr>
          <w:p w14:paraId="6DAEA7E8"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investissements végétaux </w:t>
            </w:r>
          </w:p>
        </w:tc>
        <w:tc>
          <w:tcPr>
            <w:tcW w:w="1559" w:type="dxa"/>
            <w:tcBorders>
              <w:top w:val="nil"/>
              <w:left w:val="single" w:sz="4" w:space="0" w:color="auto"/>
              <w:bottom w:val="single" w:sz="4" w:space="0" w:color="auto"/>
              <w:right w:val="single" w:sz="4" w:space="0" w:color="auto"/>
            </w:tcBorders>
          </w:tcPr>
          <w:p w14:paraId="606C5E06"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PV_AUTR_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385FF801"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456AD25D" w14:textId="77777777"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14:paraId="7EB01D8E" w14:textId="77777777" w:rsidR="00DB7E32" w:rsidRPr="00C21EE2" w:rsidRDefault="00DB7E32" w:rsidP="00C21EE2">
            <w:pPr>
              <w:rPr>
                <w:rFonts w:ascii="Calibri" w:hAnsi="Calibri"/>
                <w:color w:val="000000"/>
                <w:sz w:val="18"/>
                <w:szCs w:val="18"/>
              </w:rPr>
            </w:pPr>
            <w:r>
              <w:rPr>
                <w:rFonts w:ascii="Calibri" w:hAnsi="Calibri"/>
                <w:color w:val="000000"/>
                <w:sz w:val="18"/>
                <w:szCs w:val="18"/>
              </w:rPr>
              <w:t>Autonomie alimentaire (ALM)</w:t>
            </w:r>
          </w:p>
        </w:tc>
      </w:tr>
      <w:tr w:rsidR="00DB7E32" w:rsidRPr="00C21EE2" w14:paraId="3FFBB470"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2E150457"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Séchage en grange (sauf Enr) </w:t>
            </w:r>
          </w:p>
        </w:tc>
        <w:tc>
          <w:tcPr>
            <w:tcW w:w="1559" w:type="dxa"/>
            <w:tcBorders>
              <w:top w:val="nil"/>
              <w:left w:val="single" w:sz="4" w:space="0" w:color="auto"/>
              <w:bottom w:val="single" w:sz="4" w:space="0" w:color="auto"/>
              <w:right w:val="single" w:sz="4" w:space="0" w:color="auto"/>
            </w:tcBorders>
          </w:tcPr>
          <w:p w14:paraId="77544D2D"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ALM_SECH_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7821B3CD"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4C2884CA" w14:textId="77777777" w:rsidTr="00407D6E">
        <w:trPr>
          <w:trHeight w:val="300"/>
        </w:trPr>
        <w:tc>
          <w:tcPr>
            <w:tcW w:w="5250" w:type="dxa"/>
            <w:tcBorders>
              <w:top w:val="nil"/>
              <w:left w:val="single" w:sz="4" w:space="0" w:color="auto"/>
              <w:bottom w:val="single" w:sz="4" w:space="0" w:color="auto"/>
              <w:right w:val="single" w:sz="4" w:space="0" w:color="auto"/>
            </w:tcBorders>
            <w:noWrap/>
            <w:vAlign w:val="bottom"/>
          </w:tcPr>
          <w:p w14:paraId="3645F4FF"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Fabrication d'aliments à la ferme </w:t>
            </w:r>
          </w:p>
        </w:tc>
        <w:tc>
          <w:tcPr>
            <w:tcW w:w="1559" w:type="dxa"/>
            <w:tcBorders>
              <w:top w:val="nil"/>
              <w:left w:val="single" w:sz="4" w:space="0" w:color="auto"/>
              <w:bottom w:val="single" w:sz="4" w:space="0" w:color="auto"/>
              <w:right w:val="single" w:sz="4" w:space="0" w:color="auto"/>
            </w:tcBorders>
          </w:tcPr>
          <w:p w14:paraId="34D498FA"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ALM_FAF_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5AFD8D74"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2FDE4F7A"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497B1791"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Stockage des fourrages </w:t>
            </w:r>
          </w:p>
        </w:tc>
        <w:tc>
          <w:tcPr>
            <w:tcW w:w="1559" w:type="dxa"/>
            <w:tcBorders>
              <w:top w:val="nil"/>
              <w:left w:val="single" w:sz="4" w:space="0" w:color="auto"/>
              <w:bottom w:val="single" w:sz="4" w:space="0" w:color="auto"/>
              <w:right w:val="single" w:sz="4" w:space="0" w:color="auto"/>
            </w:tcBorders>
          </w:tcPr>
          <w:p w14:paraId="1243FBE2"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ALM_STCK_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5522B749"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1B0485A0"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7E9BBAA2"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équipements spécifiques </w:t>
            </w:r>
          </w:p>
        </w:tc>
        <w:tc>
          <w:tcPr>
            <w:tcW w:w="1559" w:type="dxa"/>
            <w:tcBorders>
              <w:top w:val="nil"/>
              <w:left w:val="single" w:sz="4" w:space="0" w:color="auto"/>
              <w:bottom w:val="single" w:sz="4" w:space="0" w:color="auto"/>
              <w:right w:val="single" w:sz="4" w:space="0" w:color="auto"/>
            </w:tcBorders>
          </w:tcPr>
          <w:p w14:paraId="3753C559"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ALM_AUTR_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23C6C1C6"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319FE315" w14:textId="77777777" w:rsidTr="0085686F">
        <w:trPr>
          <w:trHeight w:val="236"/>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14:paraId="1787038C" w14:textId="77777777" w:rsidR="00DB7E32" w:rsidRPr="00C21EE2" w:rsidRDefault="00DB7E32" w:rsidP="00C21EE2">
            <w:pPr>
              <w:rPr>
                <w:rFonts w:ascii="Calibri" w:hAnsi="Calibri"/>
                <w:color w:val="000000"/>
                <w:sz w:val="18"/>
                <w:szCs w:val="18"/>
              </w:rPr>
            </w:pPr>
            <w:r>
              <w:rPr>
                <w:rFonts w:ascii="Calibri" w:hAnsi="Calibri"/>
                <w:color w:val="000000"/>
                <w:sz w:val="18"/>
                <w:szCs w:val="18"/>
              </w:rPr>
              <w:t>Bâtiment d’élevage (BAT)</w:t>
            </w:r>
          </w:p>
        </w:tc>
      </w:tr>
      <w:tr w:rsidR="00DB7E32" w:rsidRPr="00C21EE2" w14:paraId="19580167"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5DD77292"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Bâtiment bois </w:t>
            </w:r>
          </w:p>
        </w:tc>
        <w:tc>
          <w:tcPr>
            <w:tcW w:w="1559" w:type="dxa"/>
            <w:tcBorders>
              <w:top w:val="nil"/>
              <w:left w:val="single" w:sz="4" w:space="0" w:color="auto"/>
              <w:bottom w:val="single" w:sz="4" w:space="0" w:color="auto"/>
              <w:right w:val="single" w:sz="4" w:space="0" w:color="auto"/>
            </w:tcBorders>
          </w:tcPr>
          <w:p w14:paraId="2D5331FE"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BAT_BOIS_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6BB1A6C7"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3EFCCD40"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603A8F7A"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Bâtiments non bois </w:t>
            </w:r>
          </w:p>
        </w:tc>
        <w:tc>
          <w:tcPr>
            <w:tcW w:w="1559" w:type="dxa"/>
            <w:tcBorders>
              <w:top w:val="nil"/>
              <w:left w:val="single" w:sz="4" w:space="0" w:color="auto"/>
              <w:bottom w:val="single" w:sz="4" w:space="0" w:color="auto"/>
              <w:right w:val="single" w:sz="4" w:space="0" w:color="auto"/>
            </w:tcBorders>
          </w:tcPr>
          <w:p w14:paraId="419F2AF7"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BAT_N-BO_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124011F0"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6870D632"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035AD869"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Locaux et matériels de traite </w:t>
            </w:r>
          </w:p>
        </w:tc>
        <w:tc>
          <w:tcPr>
            <w:tcW w:w="1559" w:type="dxa"/>
            <w:tcBorders>
              <w:top w:val="nil"/>
              <w:left w:val="single" w:sz="4" w:space="0" w:color="auto"/>
              <w:bottom w:val="single" w:sz="4" w:space="0" w:color="auto"/>
              <w:right w:val="single" w:sz="4" w:space="0" w:color="auto"/>
            </w:tcBorders>
          </w:tcPr>
          <w:p w14:paraId="4F2CE48C"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BAT_TRAI__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0848B5BD"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36AF1084"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4BD62164"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Gestion des effluents (fumière, fosse, équipement associé, etc.) </w:t>
            </w:r>
          </w:p>
        </w:tc>
        <w:tc>
          <w:tcPr>
            <w:tcW w:w="1559" w:type="dxa"/>
            <w:tcBorders>
              <w:top w:val="nil"/>
              <w:left w:val="single" w:sz="4" w:space="0" w:color="auto"/>
              <w:bottom w:val="single" w:sz="4" w:space="0" w:color="auto"/>
              <w:right w:val="single" w:sz="4" w:space="0" w:color="auto"/>
            </w:tcBorders>
          </w:tcPr>
          <w:p w14:paraId="70CBE260"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BAT_GEF_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58B8700A"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64BCAE1D"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75196C78"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Locaux et maîtrise du sanitaire </w:t>
            </w:r>
          </w:p>
        </w:tc>
        <w:tc>
          <w:tcPr>
            <w:tcW w:w="1559" w:type="dxa"/>
            <w:tcBorders>
              <w:top w:val="nil"/>
              <w:left w:val="single" w:sz="4" w:space="0" w:color="auto"/>
              <w:bottom w:val="single" w:sz="4" w:space="0" w:color="auto"/>
              <w:right w:val="single" w:sz="4" w:space="0" w:color="auto"/>
            </w:tcBorders>
          </w:tcPr>
          <w:p w14:paraId="6B633399"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BAT_SAN_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57BF6619"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35524CCB"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357070FE"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constructions </w:t>
            </w:r>
          </w:p>
        </w:tc>
        <w:tc>
          <w:tcPr>
            <w:tcW w:w="1559" w:type="dxa"/>
            <w:tcBorders>
              <w:top w:val="nil"/>
              <w:left w:val="single" w:sz="4" w:space="0" w:color="auto"/>
              <w:bottom w:val="single" w:sz="4" w:space="0" w:color="auto"/>
              <w:right w:val="single" w:sz="4" w:space="0" w:color="auto"/>
            </w:tcBorders>
          </w:tcPr>
          <w:p w14:paraId="35AB8DAD"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BAT_AUTR_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1166F1AE"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34690B70"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3158E482"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lastRenderedPageBreak/>
              <w:t xml:space="preserve">Équipement et matériel d'élevage </w:t>
            </w:r>
          </w:p>
        </w:tc>
        <w:tc>
          <w:tcPr>
            <w:tcW w:w="1559" w:type="dxa"/>
            <w:tcBorders>
              <w:top w:val="nil"/>
              <w:left w:val="single" w:sz="4" w:space="0" w:color="auto"/>
              <w:bottom w:val="single" w:sz="4" w:space="0" w:color="auto"/>
              <w:right w:val="single" w:sz="4" w:space="0" w:color="auto"/>
            </w:tcBorders>
          </w:tcPr>
          <w:p w14:paraId="3A43241F"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BAT_EQUI_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3CCD8B62"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143B50B7"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3CE8A38D"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Aménagement extérieur </w:t>
            </w:r>
          </w:p>
        </w:tc>
        <w:tc>
          <w:tcPr>
            <w:tcW w:w="1559" w:type="dxa"/>
            <w:tcBorders>
              <w:top w:val="nil"/>
              <w:left w:val="single" w:sz="4" w:space="0" w:color="auto"/>
              <w:bottom w:val="single" w:sz="4" w:space="0" w:color="auto"/>
              <w:right w:val="single" w:sz="4" w:space="0" w:color="auto"/>
            </w:tcBorders>
          </w:tcPr>
          <w:p w14:paraId="43D72639"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BAT_AMEN_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2FE235EB"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4AE3B175" w14:textId="77777777" w:rsidTr="0085686F">
        <w:trPr>
          <w:trHeight w:val="292"/>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14:paraId="429435E0" w14:textId="77777777" w:rsidR="00DB7E32" w:rsidRPr="00C21EE2" w:rsidRDefault="00DB7E32" w:rsidP="003A27F1">
            <w:pPr>
              <w:rPr>
                <w:rFonts w:ascii="Calibri" w:hAnsi="Calibri"/>
                <w:color w:val="000000"/>
                <w:sz w:val="18"/>
                <w:szCs w:val="18"/>
              </w:rPr>
            </w:pPr>
            <w:r>
              <w:rPr>
                <w:rFonts w:ascii="Calibri" w:hAnsi="Calibri"/>
                <w:color w:val="000000"/>
                <w:sz w:val="18"/>
                <w:szCs w:val="18"/>
              </w:rPr>
              <w:t>Bâtiment hors élevage (BATHE)</w:t>
            </w:r>
          </w:p>
        </w:tc>
      </w:tr>
      <w:tr w:rsidR="00DB7E32" w:rsidRPr="00C21EE2" w14:paraId="78D8EC94"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1C1BC29A"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Stockage – conditionnement – réparation – autres </w:t>
            </w:r>
          </w:p>
        </w:tc>
        <w:tc>
          <w:tcPr>
            <w:tcW w:w="1559" w:type="dxa"/>
            <w:tcBorders>
              <w:top w:val="nil"/>
              <w:left w:val="single" w:sz="4" w:space="0" w:color="auto"/>
              <w:bottom w:val="single" w:sz="4" w:space="0" w:color="auto"/>
              <w:right w:val="single" w:sz="4" w:space="0" w:color="auto"/>
            </w:tcBorders>
          </w:tcPr>
          <w:p w14:paraId="70055367"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BATHE_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175D7EDF" w14:textId="77777777"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14:paraId="48C7E85C" w14:textId="77777777"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14:paraId="34F8D31E" w14:textId="77777777" w:rsidR="00DB7E32" w:rsidRPr="00C21EE2" w:rsidRDefault="00DB7E32" w:rsidP="003A27F1">
            <w:pPr>
              <w:rPr>
                <w:rFonts w:ascii="Calibri" w:hAnsi="Calibri"/>
                <w:color w:val="000000"/>
                <w:sz w:val="18"/>
                <w:szCs w:val="18"/>
              </w:rPr>
            </w:pPr>
            <w:r>
              <w:rPr>
                <w:rFonts w:ascii="Calibri" w:hAnsi="Calibri"/>
                <w:color w:val="000000"/>
                <w:sz w:val="18"/>
                <w:szCs w:val="18"/>
              </w:rPr>
              <w:t>Equipement permettant de réduire les GES (GES)</w:t>
            </w:r>
          </w:p>
        </w:tc>
      </w:tr>
      <w:tr w:rsidR="00DB7E32" w:rsidRPr="00C21EE2" w14:paraId="7D9AA7DE"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3829EFAF"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Couvertures de fosses, pendillard, enfouisseur, etc. </w:t>
            </w:r>
          </w:p>
        </w:tc>
        <w:tc>
          <w:tcPr>
            <w:tcW w:w="1559" w:type="dxa"/>
            <w:tcBorders>
              <w:top w:val="nil"/>
              <w:left w:val="single" w:sz="4" w:space="0" w:color="auto"/>
              <w:bottom w:val="single" w:sz="4" w:space="0" w:color="auto"/>
              <w:right w:val="single" w:sz="4" w:space="0" w:color="auto"/>
            </w:tcBorders>
          </w:tcPr>
          <w:p w14:paraId="3BDCD362"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GES_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21A62308" w14:textId="77777777"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14:paraId="3F0B61AA" w14:textId="77777777" w:rsidTr="00C83948">
        <w:trPr>
          <w:trHeight w:val="315"/>
        </w:trPr>
        <w:tc>
          <w:tcPr>
            <w:tcW w:w="9856" w:type="dxa"/>
            <w:gridSpan w:val="3"/>
            <w:tcBorders>
              <w:top w:val="single" w:sz="4" w:space="0" w:color="auto"/>
              <w:left w:val="single" w:sz="4" w:space="0" w:color="auto"/>
              <w:bottom w:val="single" w:sz="4" w:space="0" w:color="auto"/>
              <w:right w:val="single" w:sz="4" w:space="0" w:color="auto"/>
            </w:tcBorders>
            <w:shd w:val="clear" w:color="auto" w:fill="C6D9F1"/>
            <w:noWrap/>
            <w:vAlign w:val="bottom"/>
          </w:tcPr>
          <w:p w14:paraId="3126F82B" w14:textId="77777777" w:rsidR="00DB7E32" w:rsidRPr="00C21EE2" w:rsidRDefault="00DB7E32" w:rsidP="00C21EE2">
            <w:pPr>
              <w:rPr>
                <w:rFonts w:ascii="Calibri" w:hAnsi="Calibri"/>
                <w:sz w:val="18"/>
                <w:szCs w:val="18"/>
              </w:rPr>
            </w:pPr>
            <w:r>
              <w:rPr>
                <w:rFonts w:ascii="Calibri" w:hAnsi="Calibri"/>
                <w:sz w:val="18"/>
                <w:szCs w:val="18"/>
              </w:rPr>
              <w:t>I</w:t>
            </w:r>
            <w:r w:rsidRPr="00C21EE2">
              <w:rPr>
                <w:rFonts w:ascii="Calibri" w:hAnsi="Calibri"/>
                <w:sz w:val="18"/>
                <w:szCs w:val="18"/>
              </w:rPr>
              <w:t>mmatériel</w:t>
            </w:r>
            <w:r>
              <w:rPr>
                <w:rFonts w:ascii="Calibri" w:hAnsi="Calibri"/>
                <w:sz w:val="18"/>
                <w:szCs w:val="18"/>
              </w:rPr>
              <w:t xml:space="preserve"> (IMM)</w:t>
            </w:r>
          </w:p>
        </w:tc>
      </w:tr>
      <w:tr w:rsidR="00DB7E32" w:rsidRPr="00C21EE2" w14:paraId="4850CB2D"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32AE7AA5" w14:textId="77777777" w:rsidR="00DB7E32" w:rsidRPr="00C21EE2" w:rsidRDefault="00DB7E32" w:rsidP="00E53C8E">
            <w:pPr>
              <w:rPr>
                <w:rFonts w:ascii="Calibri" w:hAnsi="Calibri"/>
                <w:color w:val="000000"/>
                <w:sz w:val="18"/>
                <w:szCs w:val="18"/>
              </w:rPr>
            </w:pPr>
            <w:bookmarkStart w:id="85" w:name="RANGE!A138:A140"/>
            <w:bookmarkEnd w:id="85"/>
            <w:r w:rsidRPr="00C21EE2">
              <w:rPr>
                <w:rFonts w:ascii="Calibri" w:hAnsi="Calibri"/>
                <w:color w:val="000000"/>
                <w:sz w:val="18"/>
                <w:szCs w:val="18"/>
              </w:rPr>
              <w:t>Diagnostic Energie</w:t>
            </w:r>
          </w:p>
        </w:tc>
        <w:tc>
          <w:tcPr>
            <w:tcW w:w="1559" w:type="dxa"/>
            <w:tcBorders>
              <w:top w:val="nil"/>
              <w:left w:val="single" w:sz="4" w:space="0" w:color="auto"/>
              <w:bottom w:val="single" w:sz="4" w:space="0" w:color="auto"/>
              <w:right w:val="single" w:sz="4" w:space="0" w:color="auto"/>
            </w:tcBorders>
          </w:tcPr>
          <w:p w14:paraId="6AA3D525"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GES IMM_EN-GES_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2A34D80A"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14:paraId="4570567D"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5E8F6B7E"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DEXEL </w:t>
            </w:r>
          </w:p>
        </w:tc>
        <w:tc>
          <w:tcPr>
            <w:tcW w:w="1559" w:type="dxa"/>
            <w:tcBorders>
              <w:top w:val="nil"/>
              <w:left w:val="single" w:sz="4" w:space="0" w:color="auto"/>
              <w:bottom w:val="single" w:sz="4" w:space="0" w:color="auto"/>
              <w:right w:val="single" w:sz="4" w:space="0" w:color="auto"/>
            </w:tcBorders>
          </w:tcPr>
          <w:p w14:paraId="3F1B9B10"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IMM_DEXEL_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211889EF" w14:textId="77777777"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14:paraId="15324983" w14:textId="77777777" w:rsidTr="00407D6E">
        <w:trPr>
          <w:trHeight w:val="315"/>
        </w:trPr>
        <w:tc>
          <w:tcPr>
            <w:tcW w:w="5250" w:type="dxa"/>
            <w:tcBorders>
              <w:top w:val="nil"/>
              <w:left w:val="single" w:sz="4" w:space="0" w:color="auto"/>
              <w:bottom w:val="single" w:sz="4" w:space="0" w:color="auto"/>
              <w:right w:val="single" w:sz="4" w:space="0" w:color="auto"/>
            </w:tcBorders>
            <w:noWrap/>
            <w:vAlign w:val="bottom"/>
          </w:tcPr>
          <w:p w14:paraId="01B2C9E3" w14:textId="77777777"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w:t>
            </w:r>
          </w:p>
        </w:tc>
        <w:tc>
          <w:tcPr>
            <w:tcW w:w="1559" w:type="dxa"/>
            <w:tcBorders>
              <w:top w:val="nil"/>
              <w:left w:val="single" w:sz="4" w:space="0" w:color="auto"/>
              <w:bottom w:val="single" w:sz="4" w:space="0" w:color="auto"/>
              <w:right w:val="single" w:sz="4" w:space="0" w:color="auto"/>
            </w:tcBorders>
          </w:tcPr>
          <w:p w14:paraId="42F7C016" w14:textId="77777777" w:rsidR="00DB7E32" w:rsidRPr="00C21EE2" w:rsidRDefault="00DB7E32" w:rsidP="00C21EE2">
            <w:pPr>
              <w:rPr>
                <w:rFonts w:ascii="Calibri" w:hAnsi="Calibri"/>
                <w:color w:val="000000"/>
                <w:sz w:val="18"/>
                <w:szCs w:val="18"/>
              </w:rPr>
            </w:pPr>
            <w:r w:rsidRPr="00C21EE2">
              <w:rPr>
                <w:rFonts w:ascii="Calibri" w:hAnsi="Calibri"/>
                <w:color w:val="000000"/>
                <w:sz w:val="18"/>
                <w:szCs w:val="18"/>
              </w:rPr>
              <w:t>IMM_</w:t>
            </w:r>
          </w:p>
        </w:tc>
        <w:tc>
          <w:tcPr>
            <w:tcW w:w="3047" w:type="dxa"/>
            <w:tcBorders>
              <w:top w:val="nil"/>
              <w:left w:val="single" w:sz="4" w:space="0" w:color="auto"/>
              <w:bottom w:val="single" w:sz="4" w:space="0" w:color="auto"/>
              <w:right w:val="single" w:sz="4" w:space="0" w:color="auto"/>
            </w:tcBorders>
            <w:shd w:val="clear" w:color="auto" w:fill="D9D9D9"/>
            <w:vAlign w:val="center"/>
          </w:tcPr>
          <w:p w14:paraId="3590F5CB" w14:textId="77777777"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bl>
    <w:p w14:paraId="453AD51F" w14:textId="77777777" w:rsidR="00DB7E32" w:rsidRDefault="00DB7E32" w:rsidP="003A27F1">
      <w:pPr>
        <w:pStyle w:val="NormalWeb"/>
        <w:spacing w:before="0" w:beforeAutospacing="0" w:after="0"/>
        <w:jc w:val="both"/>
        <w:rPr>
          <w:rFonts w:ascii="Calibri" w:hAnsi="Calibri"/>
          <w:b/>
          <w:color w:val="auto"/>
          <w:sz w:val="18"/>
          <w:szCs w:val="18"/>
        </w:rPr>
      </w:pPr>
    </w:p>
    <w:p w14:paraId="7D0ED861" w14:textId="77777777" w:rsidR="00704444" w:rsidRDefault="00704444" w:rsidP="00704444">
      <w:pPr>
        <w:pStyle w:val="NormalWeb"/>
        <w:spacing w:before="0" w:beforeAutospacing="0" w:after="0"/>
        <w:jc w:val="both"/>
        <w:rPr>
          <w:rFonts w:ascii="Calibri" w:hAnsi="Calibri"/>
          <w:sz w:val="16"/>
          <w:szCs w:val="16"/>
        </w:rPr>
      </w:pPr>
    </w:p>
    <w:p w14:paraId="3D900470" w14:textId="77777777" w:rsidR="00704444" w:rsidRPr="00407D6E" w:rsidRDefault="00704444" w:rsidP="00704444">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407D6E">
        <w:rPr>
          <w:rFonts w:ascii="Calibri" w:hAnsi="Calibri" w:cs="Calibri"/>
          <w:b/>
          <w:smallCaps/>
          <w:color w:val="FFFFFF"/>
          <w:sz w:val="28"/>
        </w:rPr>
        <w:t xml:space="preserve">Annexe </w:t>
      </w:r>
      <w:r>
        <w:rPr>
          <w:rFonts w:ascii="Calibri" w:hAnsi="Calibri" w:cs="Calibri"/>
          <w:b/>
          <w:smallCaps/>
          <w:color w:val="FFFFFF"/>
          <w:sz w:val="28"/>
        </w:rPr>
        <w:t>3</w:t>
      </w:r>
      <w:r w:rsidRPr="00407D6E">
        <w:rPr>
          <w:rFonts w:ascii="Calibri" w:hAnsi="Calibri" w:cs="Calibri"/>
          <w:b/>
          <w:smallCaps/>
          <w:color w:val="FFFFFF"/>
          <w:sz w:val="28"/>
        </w:rPr>
        <w:t xml:space="preserve"> : </w:t>
      </w:r>
      <w:r>
        <w:rPr>
          <w:rFonts w:ascii="Calibri" w:hAnsi="Calibri" w:cs="Calibri"/>
          <w:b/>
          <w:smallCaps/>
          <w:color w:val="FFFFFF"/>
          <w:sz w:val="28"/>
        </w:rPr>
        <w:t>trame du diagnostic ou de l’audit global d’exploitation pour bénéficier des 100 points de sélection</w:t>
      </w:r>
    </w:p>
    <w:p w14:paraId="590718A0" w14:textId="77777777" w:rsidR="00704444" w:rsidRDefault="00704444" w:rsidP="00704444">
      <w:pPr>
        <w:pStyle w:val="NormalWeb"/>
        <w:spacing w:before="0" w:beforeAutospacing="0" w:after="0"/>
        <w:jc w:val="both"/>
        <w:rPr>
          <w:rFonts w:ascii="Calibri" w:hAnsi="Calibri"/>
          <w:b/>
          <w:color w:val="auto"/>
          <w:sz w:val="16"/>
          <w:szCs w:val="16"/>
        </w:rPr>
      </w:pPr>
    </w:p>
    <w:p w14:paraId="00488719"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 Identité de l'exploitation</w:t>
      </w:r>
    </w:p>
    <w:p w14:paraId="79737CCE"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Coordonnées de l’exploitation, des personnes auditées</w:t>
      </w:r>
    </w:p>
    <w:p w14:paraId="5E87E9EA"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Historique et évolution de l'exploitation, principaux évènements</w:t>
      </w:r>
    </w:p>
    <w:p w14:paraId="1F25A0A2"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Main d’œuvre familiale, salariée, bénévole</w:t>
      </w:r>
    </w:p>
    <w:p w14:paraId="01902C8A" w14:textId="77777777" w:rsidR="00704444" w:rsidRPr="00D40436" w:rsidRDefault="00704444" w:rsidP="00704444">
      <w:pPr>
        <w:autoSpaceDE w:val="0"/>
        <w:autoSpaceDN w:val="0"/>
        <w:adjustRightInd w:val="0"/>
        <w:rPr>
          <w:rFonts w:ascii="Calibri" w:hAnsi="Calibri" w:cs="Calibri"/>
        </w:rPr>
      </w:pPr>
    </w:p>
    <w:p w14:paraId="13095AC4"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2. Situation familiale</w:t>
      </w:r>
    </w:p>
    <w:p w14:paraId="68EBC042"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Pour chacune des personnes, situation familiale, âge, situation des conjoints, nombre et âge des enfants, vacances prises,</w:t>
      </w:r>
    </w:p>
    <w:p w14:paraId="373B8C04"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Appréciation de l’exploitant sur le nombre de jours de vacances, sur les contraintes familiales et personnelles, sur les financements pour les études des enfants…</w:t>
      </w:r>
    </w:p>
    <w:p w14:paraId="02774422" w14:textId="77777777" w:rsidR="00704444" w:rsidRPr="00D40436" w:rsidRDefault="00704444" w:rsidP="00704444">
      <w:pPr>
        <w:autoSpaceDE w:val="0"/>
        <w:autoSpaceDN w:val="0"/>
        <w:adjustRightInd w:val="0"/>
        <w:rPr>
          <w:rFonts w:ascii="Calibri" w:hAnsi="Calibri" w:cs="Calibri"/>
        </w:rPr>
      </w:pPr>
    </w:p>
    <w:p w14:paraId="347D7530"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3. Productions</w:t>
      </w:r>
    </w:p>
    <w:p w14:paraId="4C058C0E"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Les surfaces en cultures de ventes, en cultures fourragères, les autres ateliers (nombre de têtes, nombre d’UGB…)</w:t>
      </w:r>
    </w:p>
    <w:p w14:paraId="0BDAC8DC"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Analyse, comparaison</w:t>
      </w:r>
    </w:p>
    <w:p w14:paraId="6358563E" w14:textId="77777777" w:rsidR="00704444" w:rsidRPr="00D40436" w:rsidRDefault="00704444" w:rsidP="00704444">
      <w:pPr>
        <w:autoSpaceDE w:val="0"/>
        <w:autoSpaceDN w:val="0"/>
        <w:adjustRightInd w:val="0"/>
        <w:rPr>
          <w:rFonts w:ascii="Calibri" w:hAnsi="Calibri" w:cs="Calibri"/>
        </w:rPr>
      </w:pPr>
    </w:p>
    <w:p w14:paraId="4EF17CD0"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4. Foncier</w:t>
      </w:r>
    </w:p>
    <w:p w14:paraId="214E0DCF"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SAU, mode de faire valoir, description du parcellaire (nombre d’îlots, surface moyenne par parcelle, distance de l’îlot le plus éloigné…), présence de zones particulières, potentiel de production de la SAU (très bonnes terres, terres moyennes, mauvaises terres)</w:t>
      </w:r>
    </w:p>
    <w:p w14:paraId="4A74744C"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Appréciation de l’exploitant sur le potentiel de production de l’exploitation sur les avantages et inconvénients du parcellaire,</w:t>
      </w:r>
    </w:p>
    <w:p w14:paraId="709E66FE"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Bâtiments : caractère regroupé, situation en zone péri-urbaine, possibilité de développement.</w:t>
      </w:r>
    </w:p>
    <w:p w14:paraId="07E200E2"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Appréciation de l’exploitant sur la localisation (est-ce un atout / un frein pour la diversification)</w:t>
      </w:r>
    </w:p>
    <w:p w14:paraId="04489314"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Analyse, comparaison</w:t>
      </w:r>
    </w:p>
    <w:p w14:paraId="6F3F29D9" w14:textId="77777777" w:rsidR="00704444" w:rsidRPr="00D40436" w:rsidRDefault="00704444" w:rsidP="00704444">
      <w:pPr>
        <w:autoSpaceDE w:val="0"/>
        <w:autoSpaceDN w:val="0"/>
        <w:adjustRightInd w:val="0"/>
        <w:rPr>
          <w:rFonts w:ascii="Calibri" w:hAnsi="Calibri" w:cs="Calibri"/>
          <w:b/>
          <w:bCs/>
        </w:rPr>
      </w:pPr>
    </w:p>
    <w:p w14:paraId="653563E3"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5. Matériel, équipement aménagement</w:t>
      </w:r>
    </w:p>
    <w:p w14:paraId="4C45F79F"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Description détaillée du matériel, du matériel en commun, des bâtiments d’élevage</w:t>
      </w:r>
    </w:p>
    <w:p w14:paraId="333967C7"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Appréciation du parc (appréciation sur le niveau d’équipement, nombre de pannes, capacité à réaliser davantage de surfaces, niveau d’autonomie, souhait de développement matériel en CUMA ou co-propriété…)</w:t>
      </w:r>
    </w:p>
    <w:p w14:paraId="3C4F0F0A"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Cours de mécanisation, recours à l’entreprise, plan d’investissement sur 3-5 ans et commentaires</w:t>
      </w:r>
    </w:p>
    <w:p w14:paraId="4000D2FE"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Analyse, comparaison</w:t>
      </w:r>
    </w:p>
    <w:p w14:paraId="7AAB2460" w14:textId="77777777" w:rsidR="00704444" w:rsidRPr="00D40436" w:rsidRDefault="00704444" w:rsidP="00704444">
      <w:pPr>
        <w:autoSpaceDE w:val="0"/>
        <w:autoSpaceDN w:val="0"/>
        <w:adjustRightInd w:val="0"/>
        <w:rPr>
          <w:rFonts w:ascii="Calibri" w:hAnsi="Calibri" w:cs="Calibri"/>
        </w:rPr>
      </w:pPr>
    </w:p>
    <w:p w14:paraId="129F695E"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6. Production végétales</w:t>
      </w:r>
    </w:p>
    <w:p w14:paraId="089A039C"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Rendements moyens, problèmes de salissement, de résistance, de dégâts, priorités dans l’assolement</w:t>
      </w:r>
    </w:p>
    <w:p w14:paraId="17891D97"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Recours aux analyses de terre, méthode utilisée pour apports P et K, reliquats azotés sortie hiver, application du plan de fumure azotée prévisionnel, prise de décision pour les choix techniques conduite des cultures, conseils autres que ceux des fournisseurs d’appro, formation et informations suivies, appréciation de la performance du pulvérisateur, problèmes d’érosion, ruissellement et moyens pour les limiter</w:t>
      </w:r>
    </w:p>
    <w:p w14:paraId="0240D9E3"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Adaptations faites depuis 10 ans sur le système de culture, adaptations envisagées par l’exploitant</w:t>
      </w:r>
    </w:p>
    <w:p w14:paraId="0CF39D81"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Analyse, comparaison</w:t>
      </w:r>
    </w:p>
    <w:p w14:paraId="78EE0EA4" w14:textId="77777777" w:rsidR="00704444" w:rsidRPr="00D40436" w:rsidRDefault="00704444" w:rsidP="00704444">
      <w:pPr>
        <w:autoSpaceDE w:val="0"/>
        <w:autoSpaceDN w:val="0"/>
        <w:adjustRightInd w:val="0"/>
        <w:rPr>
          <w:rFonts w:ascii="Calibri" w:hAnsi="Calibri" w:cs="Calibri"/>
        </w:rPr>
      </w:pPr>
    </w:p>
    <w:p w14:paraId="5FB4A3ED"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7. Diagnostic des charges opérationnelles par culture</w:t>
      </w:r>
    </w:p>
    <w:p w14:paraId="30019D7B"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Calcul et comparaison des charges opérationnelles des différentes cultures</w:t>
      </w:r>
    </w:p>
    <w:p w14:paraId="49033E1E" w14:textId="77777777" w:rsidR="00704444" w:rsidRPr="00D40436" w:rsidRDefault="00704444" w:rsidP="00704444">
      <w:pPr>
        <w:autoSpaceDE w:val="0"/>
        <w:autoSpaceDN w:val="0"/>
        <w:adjustRightInd w:val="0"/>
        <w:rPr>
          <w:rFonts w:ascii="Calibri" w:hAnsi="Calibri" w:cs="Calibri"/>
        </w:rPr>
      </w:pPr>
    </w:p>
    <w:p w14:paraId="1C72D4D9"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8. Atelier(s) d’élevage</w:t>
      </w:r>
    </w:p>
    <w:p w14:paraId="7C5C5B66"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Stratégie et objectifs de l’éleveur (développement, maintien, arrêt), vente directe, équipement pénibilité, taille et aspect fonctionnel des bâtiments, adhésion suivi technique ou à un groupe, autonomie alimentaire, utilisation coproduits, prix d’achat concentré, utilisation légumineuses / protéagineux, niveau de fertilisation azotée des prairies</w:t>
      </w:r>
    </w:p>
    <w:p w14:paraId="7E2B5EB3"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Par atelier (bovin viande, bovin lait, porcin…), description détaillée adaptée à la production</w:t>
      </w:r>
    </w:p>
    <w:p w14:paraId="60DCE29A"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Analyse, comparaison</w:t>
      </w:r>
    </w:p>
    <w:p w14:paraId="14EE053D" w14:textId="77777777" w:rsidR="00704444" w:rsidRPr="00D40436" w:rsidRDefault="00704444" w:rsidP="00704444">
      <w:pPr>
        <w:autoSpaceDE w:val="0"/>
        <w:autoSpaceDN w:val="0"/>
        <w:adjustRightInd w:val="0"/>
        <w:rPr>
          <w:rFonts w:ascii="Calibri" w:hAnsi="Calibri" w:cs="Calibri"/>
        </w:rPr>
      </w:pPr>
    </w:p>
    <w:p w14:paraId="0A4BC018"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9. Gestion administrative</w:t>
      </w:r>
    </w:p>
    <w:p w14:paraId="1714FE69"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Présence d’un bureau, rangement des documents</w:t>
      </w:r>
    </w:p>
    <w:p w14:paraId="1B70C3A2"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Temps consacré au bureau par semaine</w:t>
      </w:r>
    </w:p>
    <w:p w14:paraId="500DEE40"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Fréquence d’enregistrement des interventions en production végétale, sur le troupeau, fréquence de consultation compte bancaire</w:t>
      </w:r>
    </w:p>
    <w:p w14:paraId="4179E345"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Utilisation de l’informatique (dont utilisation logiciel de comptabilité, traçabilité), réalisation de sauvegardes, niveau de formation évalué</w:t>
      </w:r>
    </w:p>
    <w:p w14:paraId="7C10959F"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Appréciation de l’exploitant sur son organisation administrative</w:t>
      </w:r>
    </w:p>
    <w:p w14:paraId="2348E083"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Commentaires</w:t>
      </w:r>
    </w:p>
    <w:p w14:paraId="3DD9BCDC" w14:textId="77777777" w:rsidR="00704444" w:rsidRPr="00D40436" w:rsidRDefault="00704444" w:rsidP="00704444">
      <w:pPr>
        <w:autoSpaceDE w:val="0"/>
        <w:autoSpaceDN w:val="0"/>
        <w:adjustRightInd w:val="0"/>
        <w:rPr>
          <w:rFonts w:ascii="Calibri" w:hAnsi="Calibri" w:cs="Calibri"/>
        </w:rPr>
      </w:pPr>
    </w:p>
    <w:p w14:paraId="652F1165"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10. Environnement social et économique</w:t>
      </w:r>
    </w:p>
    <w:p w14:paraId="59BB48D9"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Adhésion à des coopératives et niveau de satisfaction</w:t>
      </w:r>
    </w:p>
    <w:p w14:paraId="00E6A206"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Mise en concurrence des fournisseurs</w:t>
      </w:r>
    </w:p>
    <w:p w14:paraId="2AE276F4"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Pratiques de l’exploitant : groupe technique, formations, partages d’expérience, recours au conseil individuel, sentiment d’isolement</w:t>
      </w:r>
    </w:p>
    <w:p w14:paraId="4CFA4003"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Travail avec d’autres exploitations</w:t>
      </w:r>
    </w:p>
    <w:p w14:paraId="3776A279"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Commentaires</w:t>
      </w:r>
    </w:p>
    <w:p w14:paraId="5D43C2FD" w14:textId="77777777" w:rsidR="00704444" w:rsidRPr="00D40436" w:rsidRDefault="00704444" w:rsidP="00704444">
      <w:pPr>
        <w:autoSpaceDE w:val="0"/>
        <w:autoSpaceDN w:val="0"/>
        <w:adjustRightInd w:val="0"/>
        <w:rPr>
          <w:rFonts w:ascii="Calibri" w:hAnsi="Calibri" w:cs="Calibri"/>
        </w:rPr>
      </w:pPr>
    </w:p>
    <w:p w14:paraId="0B9C453F"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11. Projets personnels et professionnels</w:t>
      </w:r>
    </w:p>
    <w:p w14:paraId="0519337E"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Quels sont les projets personnels de l‘exploitant</w:t>
      </w:r>
    </w:p>
    <w:p w14:paraId="32D925B1"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Quels sont les projets professionnels</w:t>
      </w:r>
    </w:p>
    <w:p w14:paraId="4F87C4A0" w14:textId="77777777" w:rsidR="00704444" w:rsidRPr="00D40436" w:rsidRDefault="00704444" w:rsidP="00704444">
      <w:pPr>
        <w:autoSpaceDE w:val="0"/>
        <w:autoSpaceDN w:val="0"/>
        <w:adjustRightInd w:val="0"/>
        <w:rPr>
          <w:rFonts w:ascii="Calibri" w:hAnsi="Calibri" w:cs="Calibri"/>
        </w:rPr>
      </w:pPr>
    </w:p>
    <w:p w14:paraId="268F1959"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12. La gestion du temps</w:t>
      </w:r>
    </w:p>
    <w:p w14:paraId="5ACC4266"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Existence de moments avec sentiments d’être débordé</w:t>
      </w:r>
    </w:p>
    <w:p w14:paraId="691C1F70"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Repérage des activités appréciées et celles qui le sont moins</w:t>
      </w:r>
    </w:p>
    <w:p w14:paraId="76EF0A77" w14:textId="77777777" w:rsidR="00704444" w:rsidRPr="00D40436" w:rsidRDefault="00704444" w:rsidP="00704444">
      <w:pPr>
        <w:autoSpaceDE w:val="0"/>
        <w:autoSpaceDN w:val="0"/>
        <w:adjustRightInd w:val="0"/>
        <w:rPr>
          <w:rFonts w:ascii="Calibri" w:hAnsi="Calibri" w:cs="Calibri"/>
        </w:rPr>
      </w:pPr>
    </w:p>
    <w:p w14:paraId="4B715DF5"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13. Relations entre associés, avec d’autres exploitations, avec les salariés</w:t>
      </w:r>
    </w:p>
    <w:p w14:paraId="572E5B0A"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Existence d’associés, entre-aide, autre</w:t>
      </w:r>
    </w:p>
    <w:p w14:paraId="28678313"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Dans ce cadre, missions définies, existence d’un règlement intérieur et son application, avis de l’exploitant bien pris en compte, existence d’un temps dans l’année pour débattre de ces éléments</w:t>
      </w:r>
    </w:p>
    <w:p w14:paraId="261C2DB8"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Relations avec les salariés : quelle relation est en place (partenariat, côté directif), existence d’un entretien annuel, sentiment de l’exploitant sur sa facilité à gérer du personnel, expérience de l’exploitant sur ce point (combien de salariés temps plein sur les 10 dernières années)</w:t>
      </w:r>
    </w:p>
    <w:p w14:paraId="2212C011"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Dans ce cadre, avis de l’exploitant sur ses rapports avec les salariés</w:t>
      </w:r>
    </w:p>
    <w:p w14:paraId="445F05F2"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Responsabilités et engagements extérieurs professionnels et extra-professionnels</w:t>
      </w:r>
    </w:p>
    <w:p w14:paraId="0C73F07B" w14:textId="77777777" w:rsidR="00704444" w:rsidRPr="00D40436" w:rsidRDefault="00704444" w:rsidP="00704444">
      <w:pPr>
        <w:autoSpaceDE w:val="0"/>
        <w:autoSpaceDN w:val="0"/>
        <w:adjustRightInd w:val="0"/>
        <w:rPr>
          <w:rFonts w:ascii="Calibri" w:hAnsi="Calibri" w:cs="Calibri"/>
        </w:rPr>
      </w:pPr>
    </w:p>
    <w:p w14:paraId="56DD50CF"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14. Diversification</w:t>
      </w:r>
    </w:p>
    <w:p w14:paraId="037202E6"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Descriptif des activités de diversification</w:t>
      </w:r>
    </w:p>
    <w:p w14:paraId="47E5E208"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Analyse de la diversification en pourcentage chiffre d’affaire, en temps de travail</w:t>
      </w:r>
    </w:p>
    <w:p w14:paraId="591D3AC0"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Motivation à cette diversification (nécessité économique, complément de revenu, ouverture, optimisation main d’œuvre, prolongement du produit…)</w:t>
      </w:r>
    </w:p>
    <w:p w14:paraId="5163BC87"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Connaissance des coûts de production</w:t>
      </w:r>
    </w:p>
    <w:p w14:paraId="7A446CA4"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Souhait de l’exploitant (développement, arrêt), investissements nécessaires identifiés et appréciation sur cette activité (surcharge de travail ?)</w:t>
      </w:r>
    </w:p>
    <w:p w14:paraId="2E08DB78"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Commentaires</w:t>
      </w:r>
    </w:p>
    <w:p w14:paraId="24D8693B" w14:textId="77777777" w:rsidR="00704444" w:rsidRPr="00D40436" w:rsidRDefault="00704444" w:rsidP="00704444">
      <w:pPr>
        <w:autoSpaceDE w:val="0"/>
        <w:autoSpaceDN w:val="0"/>
        <w:adjustRightInd w:val="0"/>
        <w:rPr>
          <w:rFonts w:ascii="Calibri" w:hAnsi="Calibri" w:cs="Calibri"/>
        </w:rPr>
      </w:pPr>
    </w:p>
    <w:p w14:paraId="1D49BFB9"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15. Indicateurs économiques</w:t>
      </w:r>
    </w:p>
    <w:p w14:paraId="314CD408"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Indicateurs économiques, commentaires sur ces indicateurs,</w:t>
      </w:r>
    </w:p>
    <w:p w14:paraId="6B6EF6BE"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lastRenderedPageBreak/>
        <w:t>Connaissance par l’exploitant de certains (EBE…), appréciation par l’exploitant du niveau des prélèvements privés</w:t>
      </w:r>
    </w:p>
    <w:p w14:paraId="1AFCCDF0"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Commentaires</w:t>
      </w:r>
    </w:p>
    <w:p w14:paraId="6F752DDA" w14:textId="77777777" w:rsidR="00704444" w:rsidRPr="00D40436" w:rsidRDefault="00704444" w:rsidP="00704444">
      <w:pPr>
        <w:autoSpaceDE w:val="0"/>
        <w:autoSpaceDN w:val="0"/>
        <w:adjustRightInd w:val="0"/>
        <w:rPr>
          <w:rFonts w:ascii="Calibri" w:hAnsi="Calibri" w:cs="Calibri"/>
        </w:rPr>
      </w:pPr>
    </w:p>
    <w:p w14:paraId="7D6CF0D7"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16. Situation financière</w:t>
      </w:r>
    </w:p>
    <w:p w14:paraId="576050A1"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Ratios, analyse pluriannuelle, commentaires</w:t>
      </w:r>
    </w:p>
    <w:p w14:paraId="25021951" w14:textId="77777777" w:rsidR="00704444" w:rsidRPr="00D40436" w:rsidRDefault="00704444" w:rsidP="00704444">
      <w:pPr>
        <w:autoSpaceDE w:val="0"/>
        <w:autoSpaceDN w:val="0"/>
        <w:adjustRightInd w:val="0"/>
        <w:rPr>
          <w:rFonts w:ascii="Calibri" w:hAnsi="Calibri" w:cs="Calibri"/>
        </w:rPr>
      </w:pPr>
    </w:p>
    <w:p w14:paraId="5C91F052"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17. Situation réglementaire</w:t>
      </w:r>
    </w:p>
    <w:p w14:paraId="65BD66F5"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Capacité de l’exploitant à satisfaire aux différents contrôles</w:t>
      </w:r>
    </w:p>
    <w:p w14:paraId="2E23B7CC"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Pratiques de l’exploitant (cahiers d’enregistrement à jour, documents à conserver…)</w:t>
      </w:r>
    </w:p>
    <w:p w14:paraId="2B4ECB14"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Historique des contrôles sur l’exploitation depuis 3 ans, réalisation de l’autodiagnostic conditionnalité, aide potentielle en cas de contrôle</w:t>
      </w:r>
    </w:p>
    <w:p w14:paraId="08D17A10" w14:textId="77777777" w:rsidR="00704444" w:rsidRPr="00D40436" w:rsidRDefault="00704444" w:rsidP="00704444">
      <w:pPr>
        <w:autoSpaceDE w:val="0"/>
        <w:autoSpaceDN w:val="0"/>
        <w:adjustRightInd w:val="0"/>
        <w:rPr>
          <w:rFonts w:ascii="Calibri" w:hAnsi="Calibri" w:cs="Calibri"/>
        </w:rPr>
      </w:pPr>
    </w:p>
    <w:p w14:paraId="67446957"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18. Situation actuelle</w:t>
      </w:r>
    </w:p>
    <w:p w14:paraId="468A0AEB"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Définir la situation actuelle, la possibilité de l’améliorer, sur quels postes</w:t>
      </w:r>
    </w:p>
    <w:p w14:paraId="38D1AAD2"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Quels sont les motivations, les atouts, les contraintes, les menaces, les opportunités identifiées par l’exploitant</w:t>
      </w:r>
    </w:p>
    <w:p w14:paraId="5E92FEC6"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Commentaires</w:t>
      </w:r>
    </w:p>
    <w:p w14:paraId="4844CC85" w14:textId="77777777" w:rsidR="00704444" w:rsidRPr="00D40436" w:rsidRDefault="00704444" w:rsidP="00704444">
      <w:pPr>
        <w:autoSpaceDE w:val="0"/>
        <w:autoSpaceDN w:val="0"/>
        <w:adjustRightInd w:val="0"/>
        <w:rPr>
          <w:rFonts w:ascii="Calibri" w:hAnsi="Calibri" w:cs="Calibri"/>
        </w:rPr>
      </w:pPr>
    </w:p>
    <w:p w14:paraId="1266D4F3" w14:textId="77777777" w:rsidR="00704444" w:rsidRPr="00D40436" w:rsidRDefault="00704444" w:rsidP="00704444">
      <w:pPr>
        <w:autoSpaceDE w:val="0"/>
        <w:autoSpaceDN w:val="0"/>
        <w:adjustRightInd w:val="0"/>
        <w:rPr>
          <w:rFonts w:ascii="Calibri" w:hAnsi="Calibri" w:cs="Calibri"/>
          <w:b/>
          <w:bCs/>
        </w:rPr>
      </w:pPr>
      <w:r w:rsidRPr="00D40436">
        <w:rPr>
          <w:rFonts w:ascii="Calibri" w:hAnsi="Calibri" w:cs="Calibri"/>
          <w:b/>
          <w:bCs/>
        </w:rPr>
        <w:t>19. Propositions de plan d’actions</w:t>
      </w:r>
    </w:p>
    <w:p w14:paraId="0E041E76" w14:textId="77777777" w:rsidR="00704444" w:rsidRPr="00D40436" w:rsidRDefault="00704444" w:rsidP="00704444">
      <w:pPr>
        <w:autoSpaceDE w:val="0"/>
        <w:autoSpaceDN w:val="0"/>
        <w:adjustRightInd w:val="0"/>
        <w:rPr>
          <w:rFonts w:ascii="Calibri" w:hAnsi="Calibri" w:cs="Calibri"/>
        </w:rPr>
      </w:pPr>
      <w:r w:rsidRPr="00D40436">
        <w:rPr>
          <w:rFonts w:ascii="Calibri" w:hAnsi="Calibri" w:cs="Calibri"/>
        </w:rPr>
        <w:t>Points forts et points faibles, marges de progrès, plan d’action et échéance par poste (gestion administrative, gestion du temps, environnement social et économique, relations, matériel, production végétale, animale, situation réglementaire, diversification, situation économique, situation financière)</w:t>
      </w:r>
    </w:p>
    <w:p w14:paraId="4F11407A" w14:textId="77777777" w:rsidR="00704444" w:rsidRPr="00D40436" w:rsidRDefault="00704444" w:rsidP="00704444">
      <w:pPr>
        <w:autoSpaceDE w:val="0"/>
        <w:autoSpaceDN w:val="0"/>
        <w:adjustRightInd w:val="0"/>
        <w:rPr>
          <w:rFonts w:ascii="Calibri" w:hAnsi="Calibri" w:cs="Calibri"/>
        </w:rPr>
      </w:pPr>
    </w:p>
    <w:p w14:paraId="63E35738" w14:textId="77777777" w:rsidR="00704444" w:rsidRPr="00D40436" w:rsidRDefault="00704444" w:rsidP="00704444">
      <w:pPr>
        <w:rPr>
          <w:rFonts w:ascii="Calibri" w:hAnsi="Calibri" w:cs="Calibri"/>
          <w:b/>
          <w:bCs/>
        </w:rPr>
      </w:pPr>
      <w:r w:rsidRPr="00D40436">
        <w:rPr>
          <w:rFonts w:ascii="Calibri" w:hAnsi="Calibri" w:cs="Calibri"/>
          <w:b/>
          <w:bCs/>
        </w:rPr>
        <w:t>20. Avis de l’exploitant, valorisation – synthèse de l’étude et co-signature conseiller - exploitant</w:t>
      </w:r>
    </w:p>
    <w:p w14:paraId="2395E373" w14:textId="77777777" w:rsidR="00704444" w:rsidRDefault="00704444" w:rsidP="00704444">
      <w:pPr>
        <w:pStyle w:val="NormalWeb"/>
        <w:spacing w:before="0" w:beforeAutospacing="0" w:after="0"/>
        <w:jc w:val="both"/>
        <w:rPr>
          <w:rFonts w:ascii="Calibri" w:hAnsi="Calibri"/>
          <w:b/>
          <w:color w:val="auto"/>
          <w:sz w:val="18"/>
          <w:szCs w:val="18"/>
        </w:rPr>
      </w:pPr>
    </w:p>
    <w:p w14:paraId="48438007" w14:textId="77777777" w:rsidR="00704444" w:rsidRPr="003A27F1" w:rsidRDefault="00704444" w:rsidP="00704444">
      <w:pPr>
        <w:pStyle w:val="NormalWeb"/>
        <w:spacing w:before="0" w:beforeAutospacing="0" w:after="0"/>
        <w:jc w:val="both"/>
        <w:rPr>
          <w:rFonts w:ascii="Calibri" w:hAnsi="Calibri"/>
          <w:b/>
          <w:color w:val="auto"/>
          <w:sz w:val="18"/>
          <w:szCs w:val="18"/>
        </w:rPr>
      </w:pPr>
    </w:p>
    <w:p w14:paraId="609370CC" w14:textId="77777777" w:rsidR="00704444" w:rsidRPr="003A27F1" w:rsidRDefault="00704444" w:rsidP="003A27F1">
      <w:pPr>
        <w:pStyle w:val="NormalWeb"/>
        <w:spacing w:before="0" w:beforeAutospacing="0" w:after="0"/>
        <w:jc w:val="both"/>
        <w:rPr>
          <w:rFonts w:ascii="Calibri" w:hAnsi="Calibri"/>
          <w:b/>
          <w:color w:val="auto"/>
          <w:sz w:val="18"/>
          <w:szCs w:val="18"/>
        </w:rPr>
      </w:pPr>
    </w:p>
    <w:sectPr w:rsidR="00704444" w:rsidRPr="003A27F1" w:rsidSect="000E6AB7">
      <w:pgSz w:w="11906" w:h="16838"/>
      <w:pgMar w:top="1134" w:right="991" w:bottom="1134" w:left="1134"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9415" w14:textId="77777777" w:rsidR="004C5500" w:rsidRDefault="004C5500" w:rsidP="008029AD">
      <w:r>
        <w:separator/>
      </w:r>
    </w:p>
  </w:endnote>
  <w:endnote w:type="continuationSeparator" w:id="0">
    <w:p w14:paraId="67DB97BC" w14:textId="77777777" w:rsidR="004C5500" w:rsidRDefault="004C5500"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altName w:val="Times New Roman"/>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C615" w14:textId="77777777" w:rsidR="004C5500" w:rsidRPr="00FE06F9" w:rsidRDefault="004C5500" w:rsidP="00FF66AE">
    <w:pPr>
      <w:pStyle w:val="Pieddepage"/>
      <w:tabs>
        <w:tab w:val="clear" w:pos="9072"/>
        <w:tab w:val="right" w:pos="9781"/>
      </w:tabs>
      <w:rPr>
        <w:rFonts w:ascii="Calibri" w:hAnsi="Calibri"/>
        <w:sz w:val="16"/>
        <w:szCs w:val="16"/>
      </w:rPr>
    </w:pPr>
    <w:r>
      <w:rPr>
        <w:rFonts w:ascii="Calibri" w:hAnsi="Calibri"/>
        <w:sz w:val="16"/>
        <w:szCs w:val="16"/>
      </w:rPr>
      <w:t>Type d’opération 41 – 2022</w:t>
    </w:r>
    <w:r w:rsidRPr="00FE06F9">
      <w:rPr>
        <w:rFonts w:ascii="Calibri" w:hAnsi="Calibri"/>
        <w:sz w:val="16"/>
        <w:szCs w:val="16"/>
      </w:rPr>
      <w:tab/>
    </w:r>
    <w:r w:rsidRPr="00FE06F9">
      <w:rPr>
        <w:rFonts w:ascii="Calibri" w:hAnsi="Calibri"/>
        <w:sz w:val="16"/>
        <w:szCs w:val="16"/>
      </w:rPr>
      <w:tab/>
      <w:t xml:space="preserve">Page </w:t>
    </w:r>
    <w:r w:rsidRPr="00FE06F9">
      <w:rPr>
        <w:rFonts w:ascii="Calibri" w:hAnsi="Calibri"/>
        <w:bCs/>
        <w:sz w:val="16"/>
        <w:szCs w:val="16"/>
      </w:rPr>
      <w:fldChar w:fldCharType="begin"/>
    </w:r>
    <w:r w:rsidRPr="00FE06F9">
      <w:rPr>
        <w:rFonts w:ascii="Calibri" w:hAnsi="Calibri"/>
        <w:bCs/>
        <w:sz w:val="16"/>
        <w:szCs w:val="16"/>
      </w:rPr>
      <w:instrText>PAGE</w:instrText>
    </w:r>
    <w:r w:rsidRPr="00FE06F9">
      <w:rPr>
        <w:rFonts w:ascii="Calibri" w:hAnsi="Calibri"/>
        <w:bCs/>
        <w:sz w:val="16"/>
        <w:szCs w:val="16"/>
      </w:rPr>
      <w:fldChar w:fldCharType="separate"/>
    </w:r>
    <w:r>
      <w:rPr>
        <w:rFonts w:ascii="Calibri" w:hAnsi="Calibri"/>
        <w:bCs/>
        <w:noProof/>
        <w:sz w:val="16"/>
        <w:szCs w:val="16"/>
      </w:rPr>
      <w:t>5</w:t>
    </w:r>
    <w:r w:rsidRPr="00FE06F9">
      <w:rPr>
        <w:rFonts w:ascii="Calibri" w:hAnsi="Calibri"/>
        <w:bCs/>
        <w:sz w:val="16"/>
        <w:szCs w:val="16"/>
      </w:rPr>
      <w:fldChar w:fldCharType="end"/>
    </w:r>
    <w:r w:rsidRPr="00FE06F9">
      <w:rPr>
        <w:rFonts w:ascii="Calibri" w:hAnsi="Calibri"/>
        <w:sz w:val="16"/>
        <w:szCs w:val="16"/>
      </w:rPr>
      <w:t xml:space="preserve"> sur </w:t>
    </w:r>
    <w:r w:rsidRPr="00FE06F9">
      <w:rPr>
        <w:rFonts w:ascii="Calibri" w:hAnsi="Calibri"/>
        <w:bCs/>
        <w:sz w:val="16"/>
        <w:szCs w:val="16"/>
      </w:rPr>
      <w:fldChar w:fldCharType="begin"/>
    </w:r>
    <w:r w:rsidRPr="00FE06F9">
      <w:rPr>
        <w:rFonts w:ascii="Calibri" w:hAnsi="Calibri"/>
        <w:bCs/>
        <w:sz w:val="16"/>
        <w:szCs w:val="16"/>
      </w:rPr>
      <w:instrText>NUMPAGES</w:instrText>
    </w:r>
    <w:r w:rsidRPr="00FE06F9">
      <w:rPr>
        <w:rFonts w:ascii="Calibri" w:hAnsi="Calibri"/>
        <w:bCs/>
        <w:sz w:val="16"/>
        <w:szCs w:val="16"/>
      </w:rPr>
      <w:fldChar w:fldCharType="separate"/>
    </w:r>
    <w:r>
      <w:rPr>
        <w:rFonts w:ascii="Calibri" w:hAnsi="Calibri"/>
        <w:bCs/>
        <w:noProof/>
        <w:sz w:val="16"/>
        <w:szCs w:val="16"/>
      </w:rPr>
      <w:t>25</w:t>
    </w:r>
    <w:r w:rsidRPr="00FE06F9">
      <w:rPr>
        <w:rFonts w:ascii="Calibri" w:hAnsi="Calibr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687B" w14:textId="77777777" w:rsidR="004C5500" w:rsidRDefault="004C5500" w:rsidP="008029AD">
      <w:r>
        <w:separator/>
      </w:r>
    </w:p>
  </w:footnote>
  <w:footnote w:type="continuationSeparator" w:id="0">
    <w:p w14:paraId="5AB9FCD1" w14:textId="77777777" w:rsidR="004C5500" w:rsidRDefault="004C5500" w:rsidP="008029AD">
      <w:r>
        <w:continuationSeparator/>
      </w:r>
    </w:p>
  </w:footnote>
  <w:footnote w:id="1">
    <w:p w14:paraId="213831E1" w14:textId="77777777" w:rsidR="004C5500" w:rsidRDefault="004C5500">
      <w:pPr>
        <w:pStyle w:val="Notedebasdepage"/>
      </w:pPr>
      <w:r w:rsidRPr="00557267">
        <w:rPr>
          <w:rStyle w:val="Appelnotedebasdep"/>
          <w:rFonts w:ascii="Arial" w:hAnsi="Arial" w:cs="Arial"/>
          <w:sz w:val="14"/>
          <w:szCs w:val="14"/>
        </w:rPr>
        <w:footnoteRef/>
      </w:r>
      <w:r w:rsidRPr="00557267">
        <w:rPr>
          <w:rFonts w:ascii="Arial" w:hAnsi="Arial" w:cs="Arial"/>
          <w:sz w:val="14"/>
          <w:szCs w:val="14"/>
        </w:rPr>
        <w:t xml:space="preserve"> A renseigner sur la base de la déclaration de surface PAC ou à défaut sur la base du relevé parcellaire MSA.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1C3E" w14:textId="77777777" w:rsidR="004C5500" w:rsidRDefault="004C5500" w:rsidP="00D8220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081C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3" w15:restartNumberingAfterBreak="0">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9913D3"/>
    <w:multiLevelType w:val="hybridMultilevel"/>
    <w:tmpl w:val="B0401288"/>
    <w:lvl w:ilvl="0" w:tplc="9244A112">
      <w:start w:val="7"/>
      <w:numFmt w:val="lowerLetter"/>
      <w:lvlText w:val="%1."/>
      <w:lvlJc w:val="left"/>
      <w:pPr>
        <w:ind w:left="927" w:hanging="36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5" w15:restartNumberingAfterBreak="0">
    <w:nsid w:val="169D2DF8"/>
    <w:multiLevelType w:val="hybridMultilevel"/>
    <w:tmpl w:val="D5107960"/>
    <w:lvl w:ilvl="0" w:tplc="656E953A">
      <w:start w:val="1"/>
      <w:numFmt w:val="lowerLetter"/>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800383"/>
    <w:multiLevelType w:val="hybridMultilevel"/>
    <w:tmpl w:val="EA8A35D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8" w15:restartNumberingAfterBreak="0">
    <w:nsid w:val="2A291E4C"/>
    <w:multiLevelType w:val="hybridMultilevel"/>
    <w:tmpl w:val="171843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2E78701A"/>
    <w:multiLevelType w:val="hybridMultilevel"/>
    <w:tmpl w:val="ACC23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C13649A"/>
    <w:multiLevelType w:val="hybridMultilevel"/>
    <w:tmpl w:val="7F100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D11E7"/>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13" w15:restartNumberingAfterBreak="0">
    <w:nsid w:val="43333DC1"/>
    <w:multiLevelType w:val="hybridMultilevel"/>
    <w:tmpl w:val="C0527EE6"/>
    <w:lvl w:ilvl="0" w:tplc="040C0001">
      <w:start w:val="1"/>
      <w:numFmt w:val="bullet"/>
      <w:lvlText w:val=""/>
      <w:lvlJc w:val="left"/>
      <w:pPr>
        <w:ind w:left="2595" w:hanging="360"/>
      </w:pPr>
      <w:rPr>
        <w:rFonts w:ascii="Symbol" w:hAnsi="Symbol" w:hint="default"/>
      </w:rPr>
    </w:lvl>
    <w:lvl w:ilvl="1" w:tplc="040C0003" w:tentative="1">
      <w:start w:val="1"/>
      <w:numFmt w:val="bullet"/>
      <w:lvlText w:val="o"/>
      <w:lvlJc w:val="left"/>
      <w:pPr>
        <w:ind w:left="3315" w:hanging="360"/>
      </w:pPr>
      <w:rPr>
        <w:rFonts w:ascii="Courier New" w:hAnsi="Courier New" w:hint="default"/>
      </w:rPr>
    </w:lvl>
    <w:lvl w:ilvl="2" w:tplc="040C0005" w:tentative="1">
      <w:start w:val="1"/>
      <w:numFmt w:val="bullet"/>
      <w:lvlText w:val=""/>
      <w:lvlJc w:val="left"/>
      <w:pPr>
        <w:ind w:left="4035" w:hanging="360"/>
      </w:pPr>
      <w:rPr>
        <w:rFonts w:ascii="Wingdings" w:hAnsi="Wingdings" w:hint="default"/>
      </w:rPr>
    </w:lvl>
    <w:lvl w:ilvl="3" w:tplc="040C0001" w:tentative="1">
      <w:start w:val="1"/>
      <w:numFmt w:val="bullet"/>
      <w:lvlText w:val=""/>
      <w:lvlJc w:val="left"/>
      <w:pPr>
        <w:ind w:left="4755" w:hanging="360"/>
      </w:pPr>
      <w:rPr>
        <w:rFonts w:ascii="Symbol" w:hAnsi="Symbol" w:hint="default"/>
      </w:rPr>
    </w:lvl>
    <w:lvl w:ilvl="4" w:tplc="040C0003" w:tentative="1">
      <w:start w:val="1"/>
      <w:numFmt w:val="bullet"/>
      <w:lvlText w:val="o"/>
      <w:lvlJc w:val="left"/>
      <w:pPr>
        <w:ind w:left="5475" w:hanging="360"/>
      </w:pPr>
      <w:rPr>
        <w:rFonts w:ascii="Courier New" w:hAnsi="Courier New" w:hint="default"/>
      </w:rPr>
    </w:lvl>
    <w:lvl w:ilvl="5" w:tplc="040C0005" w:tentative="1">
      <w:start w:val="1"/>
      <w:numFmt w:val="bullet"/>
      <w:lvlText w:val=""/>
      <w:lvlJc w:val="left"/>
      <w:pPr>
        <w:ind w:left="6195" w:hanging="360"/>
      </w:pPr>
      <w:rPr>
        <w:rFonts w:ascii="Wingdings" w:hAnsi="Wingdings" w:hint="default"/>
      </w:rPr>
    </w:lvl>
    <w:lvl w:ilvl="6" w:tplc="040C0001" w:tentative="1">
      <w:start w:val="1"/>
      <w:numFmt w:val="bullet"/>
      <w:lvlText w:val=""/>
      <w:lvlJc w:val="left"/>
      <w:pPr>
        <w:ind w:left="6915" w:hanging="360"/>
      </w:pPr>
      <w:rPr>
        <w:rFonts w:ascii="Symbol" w:hAnsi="Symbol" w:hint="default"/>
      </w:rPr>
    </w:lvl>
    <w:lvl w:ilvl="7" w:tplc="040C0003" w:tentative="1">
      <w:start w:val="1"/>
      <w:numFmt w:val="bullet"/>
      <w:lvlText w:val="o"/>
      <w:lvlJc w:val="left"/>
      <w:pPr>
        <w:ind w:left="7635" w:hanging="360"/>
      </w:pPr>
      <w:rPr>
        <w:rFonts w:ascii="Courier New" w:hAnsi="Courier New" w:hint="default"/>
      </w:rPr>
    </w:lvl>
    <w:lvl w:ilvl="8" w:tplc="040C0005" w:tentative="1">
      <w:start w:val="1"/>
      <w:numFmt w:val="bullet"/>
      <w:lvlText w:val=""/>
      <w:lvlJc w:val="left"/>
      <w:pPr>
        <w:ind w:left="8355" w:hanging="360"/>
      </w:pPr>
      <w:rPr>
        <w:rFonts w:ascii="Wingdings" w:hAnsi="Wingdings" w:hint="default"/>
      </w:rPr>
    </w:lvl>
  </w:abstractNum>
  <w:abstractNum w:abstractNumId="14" w15:restartNumberingAfterBreak="0">
    <w:nsid w:val="459F249B"/>
    <w:multiLevelType w:val="hybridMultilevel"/>
    <w:tmpl w:val="6AB4ECFC"/>
    <w:lvl w:ilvl="0" w:tplc="733E88AA">
      <w:start w:val="1"/>
      <w:numFmt w:val="decimal"/>
      <w:lvlText w:val="%1"/>
      <w:lvlJc w:val="left"/>
      <w:pPr>
        <w:ind w:left="1080" w:hanging="360"/>
      </w:pPr>
      <w:rPr>
        <w:rFonts w:cs="Times New Roman" w:hint="default"/>
        <w:color w:val="auto"/>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5" w15:restartNumberingAfterBreak="0">
    <w:nsid w:val="464F075D"/>
    <w:multiLevelType w:val="hybridMultilevel"/>
    <w:tmpl w:val="6BD671B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4FA3171"/>
    <w:multiLevelType w:val="hybridMultilevel"/>
    <w:tmpl w:val="15FCD4B6"/>
    <w:lvl w:ilvl="0" w:tplc="8A2414B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9A42166"/>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625658BA"/>
    <w:multiLevelType w:val="hybridMultilevel"/>
    <w:tmpl w:val="E58A9BE2"/>
    <w:lvl w:ilvl="0" w:tplc="FFFFFFFF">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646AC0"/>
    <w:multiLevelType w:val="hybridMultilevel"/>
    <w:tmpl w:val="2624B8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897F96"/>
    <w:multiLevelType w:val="hybridMultilevel"/>
    <w:tmpl w:val="C3144CF2"/>
    <w:lvl w:ilvl="0" w:tplc="FDA8AE7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693A3413"/>
    <w:multiLevelType w:val="hybridMultilevel"/>
    <w:tmpl w:val="D902A26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DC56304"/>
    <w:multiLevelType w:val="hybridMultilevel"/>
    <w:tmpl w:val="C06ED57E"/>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6ED0797E"/>
    <w:multiLevelType w:val="hybridMultilevel"/>
    <w:tmpl w:val="63ECC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AB52C5"/>
    <w:multiLevelType w:val="hybridMultilevel"/>
    <w:tmpl w:val="7D468E2C"/>
    <w:lvl w:ilvl="0" w:tplc="D3B8CE9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7AB36F0D"/>
    <w:multiLevelType w:val="hybridMultilevel"/>
    <w:tmpl w:val="31C0E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03713C"/>
    <w:multiLevelType w:val="hybridMultilevel"/>
    <w:tmpl w:val="D1FC3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6"/>
  </w:num>
  <w:num w:numId="4">
    <w:abstractNumId w:val="24"/>
  </w:num>
  <w:num w:numId="5">
    <w:abstractNumId w:val="19"/>
  </w:num>
  <w:num w:numId="6">
    <w:abstractNumId w:val="3"/>
  </w:num>
  <w:num w:numId="7">
    <w:abstractNumId w:val="6"/>
  </w:num>
  <w:num w:numId="8">
    <w:abstractNumId w:val="20"/>
  </w:num>
  <w:num w:numId="9">
    <w:abstractNumId w:val="18"/>
  </w:num>
  <w:num w:numId="10">
    <w:abstractNumId w:val="12"/>
  </w:num>
  <w:num w:numId="11">
    <w:abstractNumId w:val="5"/>
  </w:num>
  <w:num w:numId="12">
    <w:abstractNumId w:val="11"/>
  </w:num>
  <w:num w:numId="13">
    <w:abstractNumId w:val="22"/>
  </w:num>
  <w:num w:numId="14">
    <w:abstractNumId w:val="26"/>
  </w:num>
  <w:num w:numId="15">
    <w:abstractNumId w:val="7"/>
  </w:num>
  <w:num w:numId="16">
    <w:abstractNumId w:val="4"/>
  </w:num>
  <w:num w:numId="17">
    <w:abstractNumId w:val="28"/>
  </w:num>
  <w:num w:numId="18">
    <w:abstractNumId w:val="10"/>
  </w:num>
  <w:num w:numId="19">
    <w:abstractNumId w:val="29"/>
  </w:num>
  <w:num w:numId="20">
    <w:abstractNumId w:val="25"/>
  </w:num>
  <w:num w:numId="21">
    <w:abstractNumId w:val="23"/>
  </w:num>
  <w:num w:numId="22">
    <w:abstractNumId w:val="27"/>
  </w:num>
  <w:num w:numId="23">
    <w:abstractNumId w:val="21"/>
  </w:num>
  <w:num w:numId="24">
    <w:abstractNumId w:val="14"/>
  </w:num>
  <w:num w:numId="25">
    <w:abstractNumId w:val="8"/>
  </w:num>
  <w:num w:numId="26">
    <w:abstractNumId w:val="9"/>
  </w:num>
  <w:num w:numId="27">
    <w:abstractNumId w:val="13"/>
  </w:num>
  <w:num w:numId="28">
    <w:abstractNumId w:val="15"/>
  </w:num>
  <w:num w:numId="29">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XERAUD Frederic">
    <w15:presenceInfo w15:providerId="AD" w15:userId="S::frederic.buxeraud@centrevaldeloire.fr::c5b2cd5c-8e90-4e59-92f6-f311280663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57"/>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8B"/>
    <w:rsid w:val="00003069"/>
    <w:rsid w:val="000035CC"/>
    <w:rsid w:val="000055C4"/>
    <w:rsid w:val="00006F7A"/>
    <w:rsid w:val="000070DC"/>
    <w:rsid w:val="00014151"/>
    <w:rsid w:val="000152A2"/>
    <w:rsid w:val="000161F8"/>
    <w:rsid w:val="00016566"/>
    <w:rsid w:val="00016C89"/>
    <w:rsid w:val="00020A4A"/>
    <w:rsid w:val="00020A8E"/>
    <w:rsid w:val="00023C4F"/>
    <w:rsid w:val="000266F3"/>
    <w:rsid w:val="00030999"/>
    <w:rsid w:val="00030CD9"/>
    <w:rsid w:val="000329C2"/>
    <w:rsid w:val="00032EDF"/>
    <w:rsid w:val="00033033"/>
    <w:rsid w:val="0003626E"/>
    <w:rsid w:val="000378D6"/>
    <w:rsid w:val="00037DBA"/>
    <w:rsid w:val="00042E76"/>
    <w:rsid w:val="00045A67"/>
    <w:rsid w:val="0005092F"/>
    <w:rsid w:val="00052A40"/>
    <w:rsid w:val="00061A7F"/>
    <w:rsid w:val="00061AB3"/>
    <w:rsid w:val="000627F5"/>
    <w:rsid w:val="00065375"/>
    <w:rsid w:val="0006559F"/>
    <w:rsid w:val="000668BB"/>
    <w:rsid w:val="000671AE"/>
    <w:rsid w:val="00072081"/>
    <w:rsid w:val="00072CC3"/>
    <w:rsid w:val="0007331E"/>
    <w:rsid w:val="0007783B"/>
    <w:rsid w:val="00077E9F"/>
    <w:rsid w:val="00077FF1"/>
    <w:rsid w:val="00081169"/>
    <w:rsid w:val="00083590"/>
    <w:rsid w:val="00090397"/>
    <w:rsid w:val="0009383D"/>
    <w:rsid w:val="00094442"/>
    <w:rsid w:val="00094809"/>
    <w:rsid w:val="000953AD"/>
    <w:rsid w:val="00095FCB"/>
    <w:rsid w:val="00096A25"/>
    <w:rsid w:val="000A430B"/>
    <w:rsid w:val="000A676C"/>
    <w:rsid w:val="000A6BA6"/>
    <w:rsid w:val="000A7475"/>
    <w:rsid w:val="000B0366"/>
    <w:rsid w:val="000B1566"/>
    <w:rsid w:val="000B2EDA"/>
    <w:rsid w:val="000C030F"/>
    <w:rsid w:val="000C3245"/>
    <w:rsid w:val="000C57A7"/>
    <w:rsid w:val="000C5C82"/>
    <w:rsid w:val="000C7C75"/>
    <w:rsid w:val="000D002A"/>
    <w:rsid w:val="000D0FEF"/>
    <w:rsid w:val="000D2BB2"/>
    <w:rsid w:val="000D38B4"/>
    <w:rsid w:val="000D79BA"/>
    <w:rsid w:val="000E036A"/>
    <w:rsid w:val="000E0692"/>
    <w:rsid w:val="000E241F"/>
    <w:rsid w:val="000E3759"/>
    <w:rsid w:val="000E472B"/>
    <w:rsid w:val="000E5B4A"/>
    <w:rsid w:val="000E5E25"/>
    <w:rsid w:val="000E6268"/>
    <w:rsid w:val="000E6975"/>
    <w:rsid w:val="000E6AB7"/>
    <w:rsid w:val="000F1B7C"/>
    <w:rsid w:val="000F4A32"/>
    <w:rsid w:val="000F6E29"/>
    <w:rsid w:val="000F764C"/>
    <w:rsid w:val="000F776F"/>
    <w:rsid w:val="00101638"/>
    <w:rsid w:val="0010374B"/>
    <w:rsid w:val="00104136"/>
    <w:rsid w:val="001054AE"/>
    <w:rsid w:val="00111E2D"/>
    <w:rsid w:val="0011258E"/>
    <w:rsid w:val="0011354E"/>
    <w:rsid w:val="001136FA"/>
    <w:rsid w:val="00115493"/>
    <w:rsid w:val="00116F9B"/>
    <w:rsid w:val="001174CD"/>
    <w:rsid w:val="00120FF8"/>
    <w:rsid w:val="00130743"/>
    <w:rsid w:val="001308C4"/>
    <w:rsid w:val="00130F99"/>
    <w:rsid w:val="00132042"/>
    <w:rsid w:val="00134EF3"/>
    <w:rsid w:val="00136B58"/>
    <w:rsid w:val="0014066A"/>
    <w:rsid w:val="001414DA"/>
    <w:rsid w:val="001421AC"/>
    <w:rsid w:val="001470F8"/>
    <w:rsid w:val="00147383"/>
    <w:rsid w:val="001476B6"/>
    <w:rsid w:val="0014780D"/>
    <w:rsid w:val="00151355"/>
    <w:rsid w:val="00154098"/>
    <w:rsid w:val="001576BD"/>
    <w:rsid w:val="00160B56"/>
    <w:rsid w:val="00161914"/>
    <w:rsid w:val="00161F28"/>
    <w:rsid w:val="00162C1B"/>
    <w:rsid w:val="00163F90"/>
    <w:rsid w:val="001647BE"/>
    <w:rsid w:val="00164C26"/>
    <w:rsid w:val="00166562"/>
    <w:rsid w:val="00166F1F"/>
    <w:rsid w:val="00167F20"/>
    <w:rsid w:val="00170F57"/>
    <w:rsid w:val="00171A78"/>
    <w:rsid w:val="001720D9"/>
    <w:rsid w:val="001722B9"/>
    <w:rsid w:val="001733E1"/>
    <w:rsid w:val="00173B9A"/>
    <w:rsid w:val="00177EC8"/>
    <w:rsid w:val="00180CA3"/>
    <w:rsid w:val="00181688"/>
    <w:rsid w:val="001817DF"/>
    <w:rsid w:val="001835C8"/>
    <w:rsid w:val="00184129"/>
    <w:rsid w:val="00185950"/>
    <w:rsid w:val="001911E5"/>
    <w:rsid w:val="001913A4"/>
    <w:rsid w:val="001957C2"/>
    <w:rsid w:val="00197BF8"/>
    <w:rsid w:val="00197C1F"/>
    <w:rsid w:val="001A20E4"/>
    <w:rsid w:val="001A6D87"/>
    <w:rsid w:val="001B07F5"/>
    <w:rsid w:val="001B17F9"/>
    <w:rsid w:val="001B1E24"/>
    <w:rsid w:val="001B346A"/>
    <w:rsid w:val="001B3897"/>
    <w:rsid w:val="001B3BD8"/>
    <w:rsid w:val="001B4ADB"/>
    <w:rsid w:val="001B6A2E"/>
    <w:rsid w:val="001B6BF5"/>
    <w:rsid w:val="001B6BFB"/>
    <w:rsid w:val="001B6FB8"/>
    <w:rsid w:val="001B7012"/>
    <w:rsid w:val="001C2D6E"/>
    <w:rsid w:val="001C54AA"/>
    <w:rsid w:val="001C5DD7"/>
    <w:rsid w:val="001C6213"/>
    <w:rsid w:val="001C6DA2"/>
    <w:rsid w:val="001C7050"/>
    <w:rsid w:val="001C707F"/>
    <w:rsid w:val="001D01B3"/>
    <w:rsid w:val="001D0A7A"/>
    <w:rsid w:val="001D4E49"/>
    <w:rsid w:val="001D502C"/>
    <w:rsid w:val="001D6E60"/>
    <w:rsid w:val="001D7B01"/>
    <w:rsid w:val="001D7E67"/>
    <w:rsid w:val="001E06B0"/>
    <w:rsid w:val="001E29C8"/>
    <w:rsid w:val="001E2A8A"/>
    <w:rsid w:val="001E2DB2"/>
    <w:rsid w:val="001E3ACE"/>
    <w:rsid w:val="001E43EB"/>
    <w:rsid w:val="001E53A3"/>
    <w:rsid w:val="001E57FA"/>
    <w:rsid w:val="001E5924"/>
    <w:rsid w:val="001E6D95"/>
    <w:rsid w:val="001E6E8F"/>
    <w:rsid w:val="001F0FC0"/>
    <w:rsid w:val="001F354E"/>
    <w:rsid w:val="001F5122"/>
    <w:rsid w:val="001F5FD8"/>
    <w:rsid w:val="001F6901"/>
    <w:rsid w:val="001F722E"/>
    <w:rsid w:val="00200097"/>
    <w:rsid w:val="00200D80"/>
    <w:rsid w:val="002041E0"/>
    <w:rsid w:val="0021361B"/>
    <w:rsid w:val="00216583"/>
    <w:rsid w:val="002169F3"/>
    <w:rsid w:val="0021771F"/>
    <w:rsid w:val="002209FD"/>
    <w:rsid w:val="00224C43"/>
    <w:rsid w:val="00227B90"/>
    <w:rsid w:val="00230250"/>
    <w:rsid w:val="002303E4"/>
    <w:rsid w:val="00230955"/>
    <w:rsid w:val="00230F0A"/>
    <w:rsid w:val="00235B32"/>
    <w:rsid w:val="00236C37"/>
    <w:rsid w:val="00236EE2"/>
    <w:rsid w:val="002438BC"/>
    <w:rsid w:val="00246F82"/>
    <w:rsid w:val="00250193"/>
    <w:rsid w:val="0025024C"/>
    <w:rsid w:val="00251628"/>
    <w:rsid w:val="00251CE0"/>
    <w:rsid w:val="002562D7"/>
    <w:rsid w:val="002606F1"/>
    <w:rsid w:val="00261E07"/>
    <w:rsid w:val="00261ED8"/>
    <w:rsid w:val="00262B74"/>
    <w:rsid w:val="0026479C"/>
    <w:rsid w:val="00270179"/>
    <w:rsid w:val="00270C92"/>
    <w:rsid w:val="00271B44"/>
    <w:rsid w:val="00273A9D"/>
    <w:rsid w:val="00273F1E"/>
    <w:rsid w:val="002764A4"/>
    <w:rsid w:val="00280FD5"/>
    <w:rsid w:val="00285B44"/>
    <w:rsid w:val="00286325"/>
    <w:rsid w:val="00286979"/>
    <w:rsid w:val="00286B94"/>
    <w:rsid w:val="00286FE6"/>
    <w:rsid w:val="0029189D"/>
    <w:rsid w:val="00292D8A"/>
    <w:rsid w:val="00293064"/>
    <w:rsid w:val="002970DA"/>
    <w:rsid w:val="002978E6"/>
    <w:rsid w:val="00297CB7"/>
    <w:rsid w:val="002A07EF"/>
    <w:rsid w:val="002A409C"/>
    <w:rsid w:val="002A50D0"/>
    <w:rsid w:val="002A6BEA"/>
    <w:rsid w:val="002A6FF2"/>
    <w:rsid w:val="002A7924"/>
    <w:rsid w:val="002B3F30"/>
    <w:rsid w:val="002B4259"/>
    <w:rsid w:val="002B4B65"/>
    <w:rsid w:val="002B4F73"/>
    <w:rsid w:val="002B572A"/>
    <w:rsid w:val="002B5D63"/>
    <w:rsid w:val="002C0E88"/>
    <w:rsid w:val="002C2154"/>
    <w:rsid w:val="002C7A24"/>
    <w:rsid w:val="002D09DF"/>
    <w:rsid w:val="002D1143"/>
    <w:rsid w:val="002D238B"/>
    <w:rsid w:val="002D244D"/>
    <w:rsid w:val="002D4B1F"/>
    <w:rsid w:val="002D56AA"/>
    <w:rsid w:val="002D7815"/>
    <w:rsid w:val="002D7D70"/>
    <w:rsid w:val="002D7D86"/>
    <w:rsid w:val="002E00AA"/>
    <w:rsid w:val="002E0BD3"/>
    <w:rsid w:val="002E1D07"/>
    <w:rsid w:val="002E28A6"/>
    <w:rsid w:val="002E438E"/>
    <w:rsid w:val="002F08AF"/>
    <w:rsid w:val="002F0BC5"/>
    <w:rsid w:val="002F307C"/>
    <w:rsid w:val="002F5BB6"/>
    <w:rsid w:val="002F7906"/>
    <w:rsid w:val="00302816"/>
    <w:rsid w:val="00302B19"/>
    <w:rsid w:val="0030508A"/>
    <w:rsid w:val="00305717"/>
    <w:rsid w:val="0031002D"/>
    <w:rsid w:val="003101DA"/>
    <w:rsid w:val="00311A9B"/>
    <w:rsid w:val="00315ECA"/>
    <w:rsid w:val="0031614A"/>
    <w:rsid w:val="00322BB2"/>
    <w:rsid w:val="00323857"/>
    <w:rsid w:val="00323C81"/>
    <w:rsid w:val="00324898"/>
    <w:rsid w:val="00331F09"/>
    <w:rsid w:val="00333C7A"/>
    <w:rsid w:val="00336608"/>
    <w:rsid w:val="00336745"/>
    <w:rsid w:val="00336DDA"/>
    <w:rsid w:val="0033705B"/>
    <w:rsid w:val="00342844"/>
    <w:rsid w:val="00342DE5"/>
    <w:rsid w:val="0034373A"/>
    <w:rsid w:val="00344FE9"/>
    <w:rsid w:val="00347493"/>
    <w:rsid w:val="003502F0"/>
    <w:rsid w:val="003512D5"/>
    <w:rsid w:val="00352CF3"/>
    <w:rsid w:val="0035345D"/>
    <w:rsid w:val="003560F0"/>
    <w:rsid w:val="0035781A"/>
    <w:rsid w:val="00357CC5"/>
    <w:rsid w:val="0036100A"/>
    <w:rsid w:val="0036186A"/>
    <w:rsid w:val="0036256F"/>
    <w:rsid w:val="00362ADC"/>
    <w:rsid w:val="00363B8B"/>
    <w:rsid w:val="00363D7A"/>
    <w:rsid w:val="00367513"/>
    <w:rsid w:val="003722BB"/>
    <w:rsid w:val="00373016"/>
    <w:rsid w:val="00373948"/>
    <w:rsid w:val="00374541"/>
    <w:rsid w:val="003755F8"/>
    <w:rsid w:val="00376C29"/>
    <w:rsid w:val="003831C1"/>
    <w:rsid w:val="0038444A"/>
    <w:rsid w:val="00384919"/>
    <w:rsid w:val="00384B28"/>
    <w:rsid w:val="00390B12"/>
    <w:rsid w:val="00391A26"/>
    <w:rsid w:val="00393D08"/>
    <w:rsid w:val="00394104"/>
    <w:rsid w:val="003953D2"/>
    <w:rsid w:val="003959ED"/>
    <w:rsid w:val="003969B5"/>
    <w:rsid w:val="00397DE0"/>
    <w:rsid w:val="003A27F1"/>
    <w:rsid w:val="003A5186"/>
    <w:rsid w:val="003A76AB"/>
    <w:rsid w:val="003B35F7"/>
    <w:rsid w:val="003B367B"/>
    <w:rsid w:val="003B36E9"/>
    <w:rsid w:val="003B42AD"/>
    <w:rsid w:val="003B5F31"/>
    <w:rsid w:val="003C0F97"/>
    <w:rsid w:val="003C10CE"/>
    <w:rsid w:val="003C11AC"/>
    <w:rsid w:val="003C2E34"/>
    <w:rsid w:val="003C394F"/>
    <w:rsid w:val="003C578C"/>
    <w:rsid w:val="003C5962"/>
    <w:rsid w:val="003C5A39"/>
    <w:rsid w:val="003C7DEC"/>
    <w:rsid w:val="003D00A8"/>
    <w:rsid w:val="003D1FA7"/>
    <w:rsid w:val="003D26EE"/>
    <w:rsid w:val="003D2D1D"/>
    <w:rsid w:val="003D3B35"/>
    <w:rsid w:val="003D5948"/>
    <w:rsid w:val="003D676B"/>
    <w:rsid w:val="003D678D"/>
    <w:rsid w:val="003E29EE"/>
    <w:rsid w:val="003E4921"/>
    <w:rsid w:val="003E4988"/>
    <w:rsid w:val="003E5C56"/>
    <w:rsid w:val="003E6958"/>
    <w:rsid w:val="003E7A91"/>
    <w:rsid w:val="003F1D2B"/>
    <w:rsid w:val="003F2B51"/>
    <w:rsid w:val="003F2EEE"/>
    <w:rsid w:val="003F3EEB"/>
    <w:rsid w:val="003F4A23"/>
    <w:rsid w:val="003F52ED"/>
    <w:rsid w:val="00400028"/>
    <w:rsid w:val="00402457"/>
    <w:rsid w:val="00403276"/>
    <w:rsid w:val="0040498D"/>
    <w:rsid w:val="00407D6E"/>
    <w:rsid w:val="00415E3B"/>
    <w:rsid w:val="00420374"/>
    <w:rsid w:val="0042069D"/>
    <w:rsid w:val="00424E89"/>
    <w:rsid w:val="00425020"/>
    <w:rsid w:val="0042597A"/>
    <w:rsid w:val="004272DC"/>
    <w:rsid w:val="00430518"/>
    <w:rsid w:val="0043269A"/>
    <w:rsid w:val="00432F7F"/>
    <w:rsid w:val="00433684"/>
    <w:rsid w:val="00433C9B"/>
    <w:rsid w:val="00434743"/>
    <w:rsid w:val="0043566A"/>
    <w:rsid w:val="00440475"/>
    <w:rsid w:val="0044147D"/>
    <w:rsid w:val="00442A0F"/>
    <w:rsid w:val="00442BFA"/>
    <w:rsid w:val="00442F71"/>
    <w:rsid w:val="004441DF"/>
    <w:rsid w:val="00444377"/>
    <w:rsid w:val="004446DC"/>
    <w:rsid w:val="00444D6D"/>
    <w:rsid w:val="004455EF"/>
    <w:rsid w:val="00446025"/>
    <w:rsid w:val="0044726A"/>
    <w:rsid w:val="00450695"/>
    <w:rsid w:val="00456319"/>
    <w:rsid w:val="00460F41"/>
    <w:rsid w:val="00461552"/>
    <w:rsid w:val="00462579"/>
    <w:rsid w:val="00462BF9"/>
    <w:rsid w:val="00463AC4"/>
    <w:rsid w:val="00463D0D"/>
    <w:rsid w:val="004658B0"/>
    <w:rsid w:val="00465FEB"/>
    <w:rsid w:val="00471086"/>
    <w:rsid w:val="004712A4"/>
    <w:rsid w:val="00472879"/>
    <w:rsid w:val="0048047F"/>
    <w:rsid w:val="00482234"/>
    <w:rsid w:val="004844A2"/>
    <w:rsid w:val="0048452F"/>
    <w:rsid w:val="00485861"/>
    <w:rsid w:val="00485978"/>
    <w:rsid w:val="00490AC3"/>
    <w:rsid w:val="00490C11"/>
    <w:rsid w:val="00491DFA"/>
    <w:rsid w:val="0049292D"/>
    <w:rsid w:val="00492D1A"/>
    <w:rsid w:val="00492D9E"/>
    <w:rsid w:val="00494273"/>
    <w:rsid w:val="00495D91"/>
    <w:rsid w:val="00496833"/>
    <w:rsid w:val="004A00C5"/>
    <w:rsid w:val="004A067C"/>
    <w:rsid w:val="004A3566"/>
    <w:rsid w:val="004A4C12"/>
    <w:rsid w:val="004A59FF"/>
    <w:rsid w:val="004A62FC"/>
    <w:rsid w:val="004A6BB7"/>
    <w:rsid w:val="004B33F7"/>
    <w:rsid w:val="004B3609"/>
    <w:rsid w:val="004B3765"/>
    <w:rsid w:val="004B3C4F"/>
    <w:rsid w:val="004B40BA"/>
    <w:rsid w:val="004B6D30"/>
    <w:rsid w:val="004B77EF"/>
    <w:rsid w:val="004C4549"/>
    <w:rsid w:val="004C51CF"/>
    <w:rsid w:val="004C5500"/>
    <w:rsid w:val="004C634E"/>
    <w:rsid w:val="004C7191"/>
    <w:rsid w:val="004D07E0"/>
    <w:rsid w:val="004D150D"/>
    <w:rsid w:val="004D1B84"/>
    <w:rsid w:val="004D3B24"/>
    <w:rsid w:val="004D5130"/>
    <w:rsid w:val="004D5757"/>
    <w:rsid w:val="004D6BA0"/>
    <w:rsid w:val="004D7D9F"/>
    <w:rsid w:val="004E3EBD"/>
    <w:rsid w:val="004E4DD9"/>
    <w:rsid w:val="004E5188"/>
    <w:rsid w:val="004E5521"/>
    <w:rsid w:val="004F0B1E"/>
    <w:rsid w:val="004F2B75"/>
    <w:rsid w:val="004F30DB"/>
    <w:rsid w:val="004F4DA4"/>
    <w:rsid w:val="00500312"/>
    <w:rsid w:val="00500F41"/>
    <w:rsid w:val="00502990"/>
    <w:rsid w:val="0050522B"/>
    <w:rsid w:val="00506A80"/>
    <w:rsid w:val="00512E9C"/>
    <w:rsid w:val="005133E1"/>
    <w:rsid w:val="00516BF8"/>
    <w:rsid w:val="00520933"/>
    <w:rsid w:val="00521568"/>
    <w:rsid w:val="00522F8E"/>
    <w:rsid w:val="00525FFD"/>
    <w:rsid w:val="00527BCA"/>
    <w:rsid w:val="00532D73"/>
    <w:rsid w:val="005347B8"/>
    <w:rsid w:val="005416BD"/>
    <w:rsid w:val="0054194A"/>
    <w:rsid w:val="005443DB"/>
    <w:rsid w:val="00545CB2"/>
    <w:rsid w:val="00547FF7"/>
    <w:rsid w:val="00551CD2"/>
    <w:rsid w:val="00552F36"/>
    <w:rsid w:val="00554003"/>
    <w:rsid w:val="005540AB"/>
    <w:rsid w:val="00554684"/>
    <w:rsid w:val="0055518E"/>
    <w:rsid w:val="00555821"/>
    <w:rsid w:val="00555C6A"/>
    <w:rsid w:val="00557267"/>
    <w:rsid w:val="00563046"/>
    <w:rsid w:val="005639A1"/>
    <w:rsid w:val="005639B2"/>
    <w:rsid w:val="005640A7"/>
    <w:rsid w:val="00565174"/>
    <w:rsid w:val="00565CF6"/>
    <w:rsid w:val="0056613E"/>
    <w:rsid w:val="005670F1"/>
    <w:rsid w:val="00567152"/>
    <w:rsid w:val="005673E8"/>
    <w:rsid w:val="00573325"/>
    <w:rsid w:val="00575482"/>
    <w:rsid w:val="00575BB3"/>
    <w:rsid w:val="00575ECF"/>
    <w:rsid w:val="005763CE"/>
    <w:rsid w:val="005774C3"/>
    <w:rsid w:val="00580081"/>
    <w:rsid w:val="00580192"/>
    <w:rsid w:val="00580766"/>
    <w:rsid w:val="00582605"/>
    <w:rsid w:val="00582689"/>
    <w:rsid w:val="00582898"/>
    <w:rsid w:val="0058447F"/>
    <w:rsid w:val="005847A0"/>
    <w:rsid w:val="00584E4C"/>
    <w:rsid w:val="00590971"/>
    <w:rsid w:val="00594283"/>
    <w:rsid w:val="00595A91"/>
    <w:rsid w:val="00596055"/>
    <w:rsid w:val="00596DE4"/>
    <w:rsid w:val="0059737A"/>
    <w:rsid w:val="00597F50"/>
    <w:rsid w:val="00597FA7"/>
    <w:rsid w:val="005A0142"/>
    <w:rsid w:val="005A05C3"/>
    <w:rsid w:val="005A1A26"/>
    <w:rsid w:val="005A2AB4"/>
    <w:rsid w:val="005A6EE2"/>
    <w:rsid w:val="005A77EA"/>
    <w:rsid w:val="005B03B2"/>
    <w:rsid w:val="005B2F46"/>
    <w:rsid w:val="005B4525"/>
    <w:rsid w:val="005B5101"/>
    <w:rsid w:val="005B68F4"/>
    <w:rsid w:val="005B6A1D"/>
    <w:rsid w:val="005C2EFF"/>
    <w:rsid w:val="005C729F"/>
    <w:rsid w:val="005C74D4"/>
    <w:rsid w:val="005D0007"/>
    <w:rsid w:val="005D115B"/>
    <w:rsid w:val="005D2080"/>
    <w:rsid w:val="005D3A19"/>
    <w:rsid w:val="005D4D01"/>
    <w:rsid w:val="005D57A9"/>
    <w:rsid w:val="005E0709"/>
    <w:rsid w:val="005E293B"/>
    <w:rsid w:val="005E41E1"/>
    <w:rsid w:val="005F1413"/>
    <w:rsid w:val="005F355C"/>
    <w:rsid w:val="005F66FA"/>
    <w:rsid w:val="0060194D"/>
    <w:rsid w:val="00602685"/>
    <w:rsid w:val="0060507B"/>
    <w:rsid w:val="00610678"/>
    <w:rsid w:val="00610E29"/>
    <w:rsid w:val="00612946"/>
    <w:rsid w:val="00615D49"/>
    <w:rsid w:val="00615F66"/>
    <w:rsid w:val="00616AA1"/>
    <w:rsid w:val="00617B23"/>
    <w:rsid w:val="00617B89"/>
    <w:rsid w:val="00620BE7"/>
    <w:rsid w:val="00621BE5"/>
    <w:rsid w:val="006249E6"/>
    <w:rsid w:val="00625881"/>
    <w:rsid w:val="006258BB"/>
    <w:rsid w:val="0062601A"/>
    <w:rsid w:val="006264DA"/>
    <w:rsid w:val="00630DF8"/>
    <w:rsid w:val="00631DF9"/>
    <w:rsid w:val="00640E07"/>
    <w:rsid w:val="00641483"/>
    <w:rsid w:val="0064236B"/>
    <w:rsid w:val="00643095"/>
    <w:rsid w:val="006441F4"/>
    <w:rsid w:val="00645F33"/>
    <w:rsid w:val="00647136"/>
    <w:rsid w:val="00650A68"/>
    <w:rsid w:val="00652645"/>
    <w:rsid w:val="00652F24"/>
    <w:rsid w:val="00656016"/>
    <w:rsid w:val="00656CE6"/>
    <w:rsid w:val="00656D7C"/>
    <w:rsid w:val="00657A05"/>
    <w:rsid w:val="0066069F"/>
    <w:rsid w:val="00665556"/>
    <w:rsid w:val="0066586E"/>
    <w:rsid w:val="00666C44"/>
    <w:rsid w:val="00667913"/>
    <w:rsid w:val="0067462C"/>
    <w:rsid w:val="0067529D"/>
    <w:rsid w:val="00676872"/>
    <w:rsid w:val="006778C5"/>
    <w:rsid w:val="0068093F"/>
    <w:rsid w:val="00680DCD"/>
    <w:rsid w:val="00681587"/>
    <w:rsid w:val="00682036"/>
    <w:rsid w:val="00682A6A"/>
    <w:rsid w:val="00687E16"/>
    <w:rsid w:val="006916F1"/>
    <w:rsid w:val="00692CF7"/>
    <w:rsid w:val="00694549"/>
    <w:rsid w:val="00694E26"/>
    <w:rsid w:val="00696EA5"/>
    <w:rsid w:val="00697241"/>
    <w:rsid w:val="00697848"/>
    <w:rsid w:val="006A1142"/>
    <w:rsid w:val="006A2009"/>
    <w:rsid w:val="006A4752"/>
    <w:rsid w:val="006A4F4E"/>
    <w:rsid w:val="006A6777"/>
    <w:rsid w:val="006A6FE7"/>
    <w:rsid w:val="006B0483"/>
    <w:rsid w:val="006B169D"/>
    <w:rsid w:val="006B3AA4"/>
    <w:rsid w:val="006B51D5"/>
    <w:rsid w:val="006B5659"/>
    <w:rsid w:val="006C06FA"/>
    <w:rsid w:val="006C1B2E"/>
    <w:rsid w:val="006C2342"/>
    <w:rsid w:val="006C5279"/>
    <w:rsid w:val="006C57A1"/>
    <w:rsid w:val="006C5FF2"/>
    <w:rsid w:val="006D1255"/>
    <w:rsid w:val="006D1304"/>
    <w:rsid w:val="006D232F"/>
    <w:rsid w:val="006D3640"/>
    <w:rsid w:val="006D3B5F"/>
    <w:rsid w:val="006D6DA5"/>
    <w:rsid w:val="006E2BA6"/>
    <w:rsid w:val="006E4EFA"/>
    <w:rsid w:val="006E53FC"/>
    <w:rsid w:val="006E5C4B"/>
    <w:rsid w:val="006F04D4"/>
    <w:rsid w:val="006F27EA"/>
    <w:rsid w:val="006F3A87"/>
    <w:rsid w:val="006F5A14"/>
    <w:rsid w:val="006F67F4"/>
    <w:rsid w:val="006F7217"/>
    <w:rsid w:val="006F73C1"/>
    <w:rsid w:val="00700859"/>
    <w:rsid w:val="007009EB"/>
    <w:rsid w:val="00701951"/>
    <w:rsid w:val="0070282A"/>
    <w:rsid w:val="00702F29"/>
    <w:rsid w:val="007042D1"/>
    <w:rsid w:val="00704444"/>
    <w:rsid w:val="00705F07"/>
    <w:rsid w:val="00706ED1"/>
    <w:rsid w:val="00714051"/>
    <w:rsid w:val="0071466D"/>
    <w:rsid w:val="0071485A"/>
    <w:rsid w:val="0071552F"/>
    <w:rsid w:val="007159F6"/>
    <w:rsid w:val="007172D8"/>
    <w:rsid w:val="00720E3E"/>
    <w:rsid w:val="007239E8"/>
    <w:rsid w:val="00724603"/>
    <w:rsid w:val="00725139"/>
    <w:rsid w:val="007258B6"/>
    <w:rsid w:val="0072645D"/>
    <w:rsid w:val="0073020D"/>
    <w:rsid w:val="00731870"/>
    <w:rsid w:val="00731A3A"/>
    <w:rsid w:val="00734209"/>
    <w:rsid w:val="007374A8"/>
    <w:rsid w:val="00740023"/>
    <w:rsid w:val="007414AD"/>
    <w:rsid w:val="00743585"/>
    <w:rsid w:val="007445BA"/>
    <w:rsid w:val="00744C8F"/>
    <w:rsid w:val="00744DB0"/>
    <w:rsid w:val="00750D6C"/>
    <w:rsid w:val="007526BE"/>
    <w:rsid w:val="00753331"/>
    <w:rsid w:val="00753466"/>
    <w:rsid w:val="007544CB"/>
    <w:rsid w:val="007577F4"/>
    <w:rsid w:val="00761E1B"/>
    <w:rsid w:val="00765224"/>
    <w:rsid w:val="00765FA8"/>
    <w:rsid w:val="007666CE"/>
    <w:rsid w:val="00772822"/>
    <w:rsid w:val="00773D32"/>
    <w:rsid w:val="007746AA"/>
    <w:rsid w:val="007810D3"/>
    <w:rsid w:val="00783A30"/>
    <w:rsid w:val="007864EF"/>
    <w:rsid w:val="00787364"/>
    <w:rsid w:val="007916EA"/>
    <w:rsid w:val="00792899"/>
    <w:rsid w:val="00792D04"/>
    <w:rsid w:val="00797309"/>
    <w:rsid w:val="007A11AB"/>
    <w:rsid w:val="007A1F00"/>
    <w:rsid w:val="007A217F"/>
    <w:rsid w:val="007A23AA"/>
    <w:rsid w:val="007A3278"/>
    <w:rsid w:val="007A35E6"/>
    <w:rsid w:val="007A6C4B"/>
    <w:rsid w:val="007A725A"/>
    <w:rsid w:val="007A752B"/>
    <w:rsid w:val="007A78B6"/>
    <w:rsid w:val="007A7914"/>
    <w:rsid w:val="007B5C75"/>
    <w:rsid w:val="007B6219"/>
    <w:rsid w:val="007C1314"/>
    <w:rsid w:val="007C193E"/>
    <w:rsid w:val="007C4C0E"/>
    <w:rsid w:val="007C4D2E"/>
    <w:rsid w:val="007C546E"/>
    <w:rsid w:val="007C6549"/>
    <w:rsid w:val="007C6BEA"/>
    <w:rsid w:val="007C716D"/>
    <w:rsid w:val="007D2F61"/>
    <w:rsid w:val="007D30B2"/>
    <w:rsid w:val="007D37E6"/>
    <w:rsid w:val="007D4C88"/>
    <w:rsid w:val="007D51D5"/>
    <w:rsid w:val="007D5798"/>
    <w:rsid w:val="007E39DC"/>
    <w:rsid w:val="007E4AB4"/>
    <w:rsid w:val="007E5289"/>
    <w:rsid w:val="007E560D"/>
    <w:rsid w:val="007E6E8E"/>
    <w:rsid w:val="007E7A77"/>
    <w:rsid w:val="007F0B75"/>
    <w:rsid w:val="007F1D88"/>
    <w:rsid w:val="007F2536"/>
    <w:rsid w:val="007F2941"/>
    <w:rsid w:val="007F634C"/>
    <w:rsid w:val="007F688A"/>
    <w:rsid w:val="007F7AD0"/>
    <w:rsid w:val="007F7FF1"/>
    <w:rsid w:val="00801A4E"/>
    <w:rsid w:val="008029AD"/>
    <w:rsid w:val="00802CD9"/>
    <w:rsid w:val="00805305"/>
    <w:rsid w:val="008079D0"/>
    <w:rsid w:val="00813789"/>
    <w:rsid w:val="00814E1B"/>
    <w:rsid w:val="00817394"/>
    <w:rsid w:val="0081778A"/>
    <w:rsid w:val="00820367"/>
    <w:rsid w:val="008250EE"/>
    <w:rsid w:val="00825A01"/>
    <w:rsid w:val="0082628F"/>
    <w:rsid w:val="00831682"/>
    <w:rsid w:val="00831BF7"/>
    <w:rsid w:val="00833363"/>
    <w:rsid w:val="008333EA"/>
    <w:rsid w:val="0083397D"/>
    <w:rsid w:val="00834AAE"/>
    <w:rsid w:val="00843165"/>
    <w:rsid w:val="0084361C"/>
    <w:rsid w:val="00843DD1"/>
    <w:rsid w:val="008443EF"/>
    <w:rsid w:val="00846DFC"/>
    <w:rsid w:val="00853B3B"/>
    <w:rsid w:val="008542D5"/>
    <w:rsid w:val="0085686F"/>
    <w:rsid w:val="00862EB9"/>
    <w:rsid w:val="008640C6"/>
    <w:rsid w:val="008666C5"/>
    <w:rsid w:val="00866EA4"/>
    <w:rsid w:val="00867E23"/>
    <w:rsid w:val="0087092D"/>
    <w:rsid w:val="00871329"/>
    <w:rsid w:val="00871F8B"/>
    <w:rsid w:val="0087255D"/>
    <w:rsid w:val="0087335D"/>
    <w:rsid w:val="00873CEE"/>
    <w:rsid w:val="00877B5B"/>
    <w:rsid w:val="00877FE5"/>
    <w:rsid w:val="00880C5A"/>
    <w:rsid w:val="00880C87"/>
    <w:rsid w:val="00881BB6"/>
    <w:rsid w:val="008829E1"/>
    <w:rsid w:val="00885D58"/>
    <w:rsid w:val="008863EC"/>
    <w:rsid w:val="008910DC"/>
    <w:rsid w:val="00891824"/>
    <w:rsid w:val="00891E7A"/>
    <w:rsid w:val="008931EE"/>
    <w:rsid w:val="00893771"/>
    <w:rsid w:val="00894B9A"/>
    <w:rsid w:val="00895218"/>
    <w:rsid w:val="008A0021"/>
    <w:rsid w:val="008A0765"/>
    <w:rsid w:val="008A0BC6"/>
    <w:rsid w:val="008A3963"/>
    <w:rsid w:val="008A40C0"/>
    <w:rsid w:val="008A5888"/>
    <w:rsid w:val="008A5B9F"/>
    <w:rsid w:val="008A6566"/>
    <w:rsid w:val="008A6935"/>
    <w:rsid w:val="008B35EF"/>
    <w:rsid w:val="008C0A18"/>
    <w:rsid w:val="008C1EED"/>
    <w:rsid w:val="008C37A7"/>
    <w:rsid w:val="008C482D"/>
    <w:rsid w:val="008D1391"/>
    <w:rsid w:val="008D4256"/>
    <w:rsid w:val="008E0004"/>
    <w:rsid w:val="008E0127"/>
    <w:rsid w:val="008E244B"/>
    <w:rsid w:val="008E2F73"/>
    <w:rsid w:val="008E3638"/>
    <w:rsid w:val="008E4723"/>
    <w:rsid w:val="008E6D65"/>
    <w:rsid w:val="008E7BF8"/>
    <w:rsid w:val="008F0B02"/>
    <w:rsid w:val="008F1150"/>
    <w:rsid w:val="008F1F77"/>
    <w:rsid w:val="008F3191"/>
    <w:rsid w:val="008F3C9F"/>
    <w:rsid w:val="008F3FB7"/>
    <w:rsid w:val="008F3FE5"/>
    <w:rsid w:val="008F59EB"/>
    <w:rsid w:val="008F5C1F"/>
    <w:rsid w:val="008F5ED3"/>
    <w:rsid w:val="00901C10"/>
    <w:rsid w:val="009030D2"/>
    <w:rsid w:val="00906FF1"/>
    <w:rsid w:val="00911B84"/>
    <w:rsid w:val="00912701"/>
    <w:rsid w:val="00913FEC"/>
    <w:rsid w:val="009148E9"/>
    <w:rsid w:val="00914FEF"/>
    <w:rsid w:val="00916207"/>
    <w:rsid w:val="00916A52"/>
    <w:rsid w:val="00917D57"/>
    <w:rsid w:val="00921D78"/>
    <w:rsid w:val="009236F2"/>
    <w:rsid w:val="009246DF"/>
    <w:rsid w:val="00925DC3"/>
    <w:rsid w:val="00926B66"/>
    <w:rsid w:val="00927574"/>
    <w:rsid w:val="00927A8D"/>
    <w:rsid w:val="00930EF9"/>
    <w:rsid w:val="0093169B"/>
    <w:rsid w:val="009343BC"/>
    <w:rsid w:val="009353D0"/>
    <w:rsid w:val="00936F0D"/>
    <w:rsid w:val="00937D56"/>
    <w:rsid w:val="00937D74"/>
    <w:rsid w:val="00942603"/>
    <w:rsid w:val="00943DAF"/>
    <w:rsid w:val="009449F2"/>
    <w:rsid w:val="009468BE"/>
    <w:rsid w:val="009472B1"/>
    <w:rsid w:val="00952054"/>
    <w:rsid w:val="009533E3"/>
    <w:rsid w:val="009552FE"/>
    <w:rsid w:val="00955FCD"/>
    <w:rsid w:val="00960004"/>
    <w:rsid w:val="00960655"/>
    <w:rsid w:val="00961680"/>
    <w:rsid w:val="00961897"/>
    <w:rsid w:val="00961B41"/>
    <w:rsid w:val="00964A9D"/>
    <w:rsid w:val="009652DE"/>
    <w:rsid w:val="00965CBD"/>
    <w:rsid w:val="0096685C"/>
    <w:rsid w:val="00966EFD"/>
    <w:rsid w:val="00967484"/>
    <w:rsid w:val="00970E12"/>
    <w:rsid w:val="00971030"/>
    <w:rsid w:val="00973E14"/>
    <w:rsid w:val="00974399"/>
    <w:rsid w:val="0097557B"/>
    <w:rsid w:val="00976279"/>
    <w:rsid w:val="00977195"/>
    <w:rsid w:val="00983D7C"/>
    <w:rsid w:val="00984C7D"/>
    <w:rsid w:val="00984E31"/>
    <w:rsid w:val="0098518C"/>
    <w:rsid w:val="00987D91"/>
    <w:rsid w:val="00987FEB"/>
    <w:rsid w:val="00991253"/>
    <w:rsid w:val="00992EB6"/>
    <w:rsid w:val="00993732"/>
    <w:rsid w:val="00994FD3"/>
    <w:rsid w:val="00997660"/>
    <w:rsid w:val="009A1EA0"/>
    <w:rsid w:val="009A5103"/>
    <w:rsid w:val="009A74BE"/>
    <w:rsid w:val="009B37A8"/>
    <w:rsid w:val="009C27C4"/>
    <w:rsid w:val="009C4534"/>
    <w:rsid w:val="009C5083"/>
    <w:rsid w:val="009C5D07"/>
    <w:rsid w:val="009C663B"/>
    <w:rsid w:val="009C742D"/>
    <w:rsid w:val="009D4E1D"/>
    <w:rsid w:val="009D5525"/>
    <w:rsid w:val="009D59CB"/>
    <w:rsid w:val="009D5F01"/>
    <w:rsid w:val="009D6365"/>
    <w:rsid w:val="009D74BF"/>
    <w:rsid w:val="009E1CE6"/>
    <w:rsid w:val="009E33C1"/>
    <w:rsid w:val="009E3C2D"/>
    <w:rsid w:val="009E5379"/>
    <w:rsid w:val="009E62FF"/>
    <w:rsid w:val="009E69B8"/>
    <w:rsid w:val="009F1F2B"/>
    <w:rsid w:val="009F4D7F"/>
    <w:rsid w:val="009F5EB0"/>
    <w:rsid w:val="009F625B"/>
    <w:rsid w:val="00A014FC"/>
    <w:rsid w:val="00A01734"/>
    <w:rsid w:val="00A01B3B"/>
    <w:rsid w:val="00A028CC"/>
    <w:rsid w:val="00A02F56"/>
    <w:rsid w:val="00A049A5"/>
    <w:rsid w:val="00A1032B"/>
    <w:rsid w:val="00A136D2"/>
    <w:rsid w:val="00A13D23"/>
    <w:rsid w:val="00A15946"/>
    <w:rsid w:val="00A15F93"/>
    <w:rsid w:val="00A17CC2"/>
    <w:rsid w:val="00A22F48"/>
    <w:rsid w:val="00A23956"/>
    <w:rsid w:val="00A25DAB"/>
    <w:rsid w:val="00A2624D"/>
    <w:rsid w:val="00A26E2C"/>
    <w:rsid w:val="00A27BB7"/>
    <w:rsid w:val="00A27F74"/>
    <w:rsid w:val="00A307A8"/>
    <w:rsid w:val="00A33CB0"/>
    <w:rsid w:val="00A3419A"/>
    <w:rsid w:val="00A35625"/>
    <w:rsid w:val="00A36E22"/>
    <w:rsid w:val="00A370F8"/>
    <w:rsid w:val="00A401D0"/>
    <w:rsid w:val="00A40B81"/>
    <w:rsid w:val="00A42D99"/>
    <w:rsid w:val="00A4357E"/>
    <w:rsid w:val="00A44ACA"/>
    <w:rsid w:val="00A45265"/>
    <w:rsid w:val="00A45343"/>
    <w:rsid w:val="00A4733C"/>
    <w:rsid w:val="00A509BF"/>
    <w:rsid w:val="00A54C54"/>
    <w:rsid w:val="00A56B28"/>
    <w:rsid w:val="00A57411"/>
    <w:rsid w:val="00A60A64"/>
    <w:rsid w:val="00A65F36"/>
    <w:rsid w:val="00A6607D"/>
    <w:rsid w:val="00A71C72"/>
    <w:rsid w:val="00A71F90"/>
    <w:rsid w:val="00A72BAC"/>
    <w:rsid w:val="00A73A70"/>
    <w:rsid w:val="00A7440D"/>
    <w:rsid w:val="00A74AF6"/>
    <w:rsid w:val="00A75809"/>
    <w:rsid w:val="00A76298"/>
    <w:rsid w:val="00A77620"/>
    <w:rsid w:val="00A82851"/>
    <w:rsid w:val="00A838B7"/>
    <w:rsid w:val="00A83C9A"/>
    <w:rsid w:val="00A84F2B"/>
    <w:rsid w:val="00A85C3F"/>
    <w:rsid w:val="00A860D2"/>
    <w:rsid w:val="00A91E17"/>
    <w:rsid w:val="00A93D8C"/>
    <w:rsid w:val="00A9468C"/>
    <w:rsid w:val="00A96DFA"/>
    <w:rsid w:val="00A9730C"/>
    <w:rsid w:val="00A97594"/>
    <w:rsid w:val="00AA0AA0"/>
    <w:rsid w:val="00AA124F"/>
    <w:rsid w:val="00AA20C0"/>
    <w:rsid w:val="00AA373C"/>
    <w:rsid w:val="00AA4D91"/>
    <w:rsid w:val="00AA4ECA"/>
    <w:rsid w:val="00AB01E1"/>
    <w:rsid w:val="00AB0D7C"/>
    <w:rsid w:val="00AB1268"/>
    <w:rsid w:val="00AB2D20"/>
    <w:rsid w:val="00AB3D3E"/>
    <w:rsid w:val="00AB42B3"/>
    <w:rsid w:val="00AB4FA5"/>
    <w:rsid w:val="00AB6618"/>
    <w:rsid w:val="00AB77A3"/>
    <w:rsid w:val="00AB7A81"/>
    <w:rsid w:val="00AB7C8C"/>
    <w:rsid w:val="00AC07BD"/>
    <w:rsid w:val="00AC20D6"/>
    <w:rsid w:val="00AC3C5F"/>
    <w:rsid w:val="00AC3E8A"/>
    <w:rsid w:val="00AC5F9E"/>
    <w:rsid w:val="00AC6058"/>
    <w:rsid w:val="00AD48D9"/>
    <w:rsid w:val="00AD503D"/>
    <w:rsid w:val="00AD734F"/>
    <w:rsid w:val="00AE15E4"/>
    <w:rsid w:val="00AE3CD2"/>
    <w:rsid w:val="00AE3ECE"/>
    <w:rsid w:val="00AE4C60"/>
    <w:rsid w:val="00AE553C"/>
    <w:rsid w:val="00AE5C44"/>
    <w:rsid w:val="00AF068D"/>
    <w:rsid w:val="00B00092"/>
    <w:rsid w:val="00B0049D"/>
    <w:rsid w:val="00B01FD3"/>
    <w:rsid w:val="00B0280A"/>
    <w:rsid w:val="00B04366"/>
    <w:rsid w:val="00B10570"/>
    <w:rsid w:val="00B1099D"/>
    <w:rsid w:val="00B11693"/>
    <w:rsid w:val="00B12F3A"/>
    <w:rsid w:val="00B14E2F"/>
    <w:rsid w:val="00B15611"/>
    <w:rsid w:val="00B159EB"/>
    <w:rsid w:val="00B161F8"/>
    <w:rsid w:val="00B16C67"/>
    <w:rsid w:val="00B1799E"/>
    <w:rsid w:val="00B214B8"/>
    <w:rsid w:val="00B21C16"/>
    <w:rsid w:val="00B21DAD"/>
    <w:rsid w:val="00B22248"/>
    <w:rsid w:val="00B2232D"/>
    <w:rsid w:val="00B234C3"/>
    <w:rsid w:val="00B23BD7"/>
    <w:rsid w:val="00B25D31"/>
    <w:rsid w:val="00B25EE6"/>
    <w:rsid w:val="00B2671D"/>
    <w:rsid w:val="00B27B25"/>
    <w:rsid w:val="00B27F75"/>
    <w:rsid w:val="00B30170"/>
    <w:rsid w:val="00B311AA"/>
    <w:rsid w:val="00B31CD5"/>
    <w:rsid w:val="00B32A3D"/>
    <w:rsid w:val="00B3352E"/>
    <w:rsid w:val="00B34BBE"/>
    <w:rsid w:val="00B41D81"/>
    <w:rsid w:val="00B42609"/>
    <w:rsid w:val="00B42942"/>
    <w:rsid w:val="00B4449B"/>
    <w:rsid w:val="00B450C1"/>
    <w:rsid w:val="00B46857"/>
    <w:rsid w:val="00B47D78"/>
    <w:rsid w:val="00B50AAC"/>
    <w:rsid w:val="00B5377B"/>
    <w:rsid w:val="00B552F1"/>
    <w:rsid w:val="00B56B28"/>
    <w:rsid w:val="00B579FA"/>
    <w:rsid w:val="00B60A89"/>
    <w:rsid w:val="00B62C28"/>
    <w:rsid w:val="00B65B93"/>
    <w:rsid w:val="00B664A8"/>
    <w:rsid w:val="00B7076D"/>
    <w:rsid w:val="00B70841"/>
    <w:rsid w:val="00B73939"/>
    <w:rsid w:val="00B7394F"/>
    <w:rsid w:val="00B7592D"/>
    <w:rsid w:val="00B76739"/>
    <w:rsid w:val="00B76DEC"/>
    <w:rsid w:val="00B81172"/>
    <w:rsid w:val="00B83389"/>
    <w:rsid w:val="00B834FB"/>
    <w:rsid w:val="00B84DB8"/>
    <w:rsid w:val="00B85B1F"/>
    <w:rsid w:val="00B86FF2"/>
    <w:rsid w:val="00B9102C"/>
    <w:rsid w:val="00B925D2"/>
    <w:rsid w:val="00B931B9"/>
    <w:rsid w:val="00B96241"/>
    <w:rsid w:val="00B964A9"/>
    <w:rsid w:val="00B969DC"/>
    <w:rsid w:val="00B97E42"/>
    <w:rsid w:val="00BA03A4"/>
    <w:rsid w:val="00BA19F3"/>
    <w:rsid w:val="00BA4427"/>
    <w:rsid w:val="00BA459A"/>
    <w:rsid w:val="00BA6171"/>
    <w:rsid w:val="00BB243C"/>
    <w:rsid w:val="00BB2BF2"/>
    <w:rsid w:val="00BB4BFA"/>
    <w:rsid w:val="00BC052F"/>
    <w:rsid w:val="00BC0968"/>
    <w:rsid w:val="00BC0C1B"/>
    <w:rsid w:val="00BC1ACE"/>
    <w:rsid w:val="00BC68B2"/>
    <w:rsid w:val="00BC6CE4"/>
    <w:rsid w:val="00BD2BC9"/>
    <w:rsid w:val="00BD5215"/>
    <w:rsid w:val="00BD5913"/>
    <w:rsid w:val="00BD714E"/>
    <w:rsid w:val="00BE0246"/>
    <w:rsid w:val="00BE03B1"/>
    <w:rsid w:val="00BE10C2"/>
    <w:rsid w:val="00BE182E"/>
    <w:rsid w:val="00BE2571"/>
    <w:rsid w:val="00BE3A54"/>
    <w:rsid w:val="00BE6F6C"/>
    <w:rsid w:val="00BE7092"/>
    <w:rsid w:val="00BE7C4C"/>
    <w:rsid w:val="00BF0702"/>
    <w:rsid w:val="00BF0F49"/>
    <w:rsid w:val="00BF3CDA"/>
    <w:rsid w:val="00BF44F4"/>
    <w:rsid w:val="00BF7E45"/>
    <w:rsid w:val="00C01421"/>
    <w:rsid w:val="00C10609"/>
    <w:rsid w:val="00C1204F"/>
    <w:rsid w:val="00C12802"/>
    <w:rsid w:val="00C14D52"/>
    <w:rsid w:val="00C1608C"/>
    <w:rsid w:val="00C16EA8"/>
    <w:rsid w:val="00C1784B"/>
    <w:rsid w:val="00C2186F"/>
    <w:rsid w:val="00C21DF6"/>
    <w:rsid w:val="00C21EE2"/>
    <w:rsid w:val="00C22506"/>
    <w:rsid w:val="00C22F0D"/>
    <w:rsid w:val="00C2591B"/>
    <w:rsid w:val="00C31164"/>
    <w:rsid w:val="00C3318D"/>
    <w:rsid w:val="00C3341F"/>
    <w:rsid w:val="00C3372D"/>
    <w:rsid w:val="00C33A07"/>
    <w:rsid w:val="00C35DF0"/>
    <w:rsid w:val="00C428D0"/>
    <w:rsid w:val="00C44203"/>
    <w:rsid w:val="00C46677"/>
    <w:rsid w:val="00C47E22"/>
    <w:rsid w:val="00C47F61"/>
    <w:rsid w:val="00C50332"/>
    <w:rsid w:val="00C51061"/>
    <w:rsid w:val="00C56568"/>
    <w:rsid w:val="00C601F3"/>
    <w:rsid w:val="00C608E1"/>
    <w:rsid w:val="00C65586"/>
    <w:rsid w:val="00C6568A"/>
    <w:rsid w:val="00C65CAD"/>
    <w:rsid w:val="00C663BF"/>
    <w:rsid w:val="00C67171"/>
    <w:rsid w:val="00C67BD0"/>
    <w:rsid w:val="00C67CBD"/>
    <w:rsid w:val="00C67EC4"/>
    <w:rsid w:val="00C70856"/>
    <w:rsid w:val="00C70C44"/>
    <w:rsid w:val="00C71418"/>
    <w:rsid w:val="00C71DE9"/>
    <w:rsid w:val="00C72371"/>
    <w:rsid w:val="00C734ED"/>
    <w:rsid w:val="00C744BC"/>
    <w:rsid w:val="00C76C2E"/>
    <w:rsid w:val="00C801F5"/>
    <w:rsid w:val="00C81078"/>
    <w:rsid w:val="00C814DF"/>
    <w:rsid w:val="00C828AC"/>
    <w:rsid w:val="00C82F07"/>
    <w:rsid w:val="00C830C4"/>
    <w:rsid w:val="00C83948"/>
    <w:rsid w:val="00C84A88"/>
    <w:rsid w:val="00C84DF5"/>
    <w:rsid w:val="00C85273"/>
    <w:rsid w:val="00C85686"/>
    <w:rsid w:val="00C85AE5"/>
    <w:rsid w:val="00C87427"/>
    <w:rsid w:val="00C87479"/>
    <w:rsid w:val="00C87FD2"/>
    <w:rsid w:val="00C9121C"/>
    <w:rsid w:val="00C91287"/>
    <w:rsid w:val="00C91760"/>
    <w:rsid w:val="00C9230C"/>
    <w:rsid w:val="00C9540C"/>
    <w:rsid w:val="00C975E2"/>
    <w:rsid w:val="00CA414E"/>
    <w:rsid w:val="00CA4981"/>
    <w:rsid w:val="00CB419B"/>
    <w:rsid w:val="00CB4385"/>
    <w:rsid w:val="00CB579E"/>
    <w:rsid w:val="00CB6D40"/>
    <w:rsid w:val="00CB6EBA"/>
    <w:rsid w:val="00CC0860"/>
    <w:rsid w:val="00CC1EA6"/>
    <w:rsid w:val="00CC2FCF"/>
    <w:rsid w:val="00CC31EB"/>
    <w:rsid w:val="00CC4A9B"/>
    <w:rsid w:val="00CC639C"/>
    <w:rsid w:val="00CC6BDD"/>
    <w:rsid w:val="00CC7310"/>
    <w:rsid w:val="00CD0D91"/>
    <w:rsid w:val="00CD1B08"/>
    <w:rsid w:val="00CD2323"/>
    <w:rsid w:val="00CD412C"/>
    <w:rsid w:val="00CD50BA"/>
    <w:rsid w:val="00CD5288"/>
    <w:rsid w:val="00CE5F20"/>
    <w:rsid w:val="00CE728B"/>
    <w:rsid w:val="00CF1FF5"/>
    <w:rsid w:val="00CF2416"/>
    <w:rsid w:val="00CF30C0"/>
    <w:rsid w:val="00CF3434"/>
    <w:rsid w:val="00CF46AB"/>
    <w:rsid w:val="00CF7ECA"/>
    <w:rsid w:val="00D02324"/>
    <w:rsid w:val="00D0255D"/>
    <w:rsid w:val="00D02796"/>
    <w:rsid w:val="00D101CA"/>
    <w:rsid w:val="00D10E36"/>
    <w:rsid w:val="00D1173C"/>
    <w:rsid w:val="00D11E92"/>
    <w:rsid w:val="00D15C7B"/>
    <w:rsid w:val="00D17A04"/>
    <w:rsid w:val="00D23478"/>
    <w:rsid w:val="00D240BE"/>
    <w:rsid w:val="00D30BDC"/>
    <w:rsid w:val="00D30EA8"/>
    <w:rsid w:val="00D35C3F"/>
    <w:rsid w:val="00D35FC4"/>
    <w:rsid w:val="00D361F0"/>
    <w:rsid w:val="00D40635"/>
    <w:rsid w:val="00D4177D"/>
    <w:rsid w:val="00D44410"/>
    <w:rsid w:val="00D4478C"/>
    <w:rsid w:val="00D45F38"/>
    <w:rsid w:val="00D47E15"/>
    <w:rsid w:val="00D51072"/>
    <w:rsid w:val="00D52018"/>
    <w:rsid w:val="00D53C8A"/>
    <w:rsid w:val="00D54195"/>
    <w:rsid w:val="00D56B11"/>
    <w:rsid w:val="00D57C9C"/>
    <w:rsid w:val="00D626BE"/>
    <w:rsid w:val="00D713F3"/>
    <w:rsid w:val="00D71C58"/>
    <w:rsid w:val="00D7484A"/>
    <w:rsid w:val="00D74DEE"/>
    <w:rsid w:val="00D77660"/>
    <w:rsid w:val="00D778F7"/>
    <w:rsid w:val="00D77B27"/>
    <w:rsid w:val="00D82155"/>
    <w:rsid w:val="00D82168"/>
    <w:rsid w:val="00D82205"/>
    <w:rsid w:val="00D856E7"/>
    <w:rsid w:val="00D86277"/>
    <w:rsid w:val="00D866BF"/>
    <w:rsid w:val="00D86DC9"/>
    <w:rsid w:val="00D90153"/>
    <w:rsid w:val="00D91AD9"/>
    <w:rsid w:val="00D91C27"/>
    <w:rsid w:val="00D922BB"/>
    <w:rsid w:val="00D92829"/>
    <w:rsid w:val="00D92CE9"/>
    <w:rsid w:val="00D9402F"/>
    <w:rsid w:val="00DA26BC"/>
    <w:rsid w:val="00DA4D79"/>
    <w:rsid w:val="00DA6168"/>
    <w:rsid w:val="00DA6BA8"/>
    <w:rsid w:val="00DA6CF5"/>
    <w:rsid w:val="00DA77E9"/>
    <w:rsid w:val="00DA7C75"/>
    <w:rsid w:val="00DB05D5"/>
    <w:rsid w:val="00DB21B0"/>
    <w:rsid w:val="00DB41C5"/>
    <w:rsid w:val="00DB5286"/>
    <w:rsid w:val="00DB6429"/>
    <w:rsid w:val="00DB7E32"/>
    <w:rsid w:val="00DC0676"/>
    <w:rsid w:val="00DC1D95"/>
    <w:rsid w:val="00DC1E6A"/>
    <w:rsid w:val="00DC2F29"/>
    <w:rsid w:val="00DC77B8"/>
    <w:rsid w:val="00DD1F26"/>
    <w:rsid w:val="00DD4595"/>
    <w:rsid w:val="00DD4A24"/>
    <w:rsid w:val="00DD61DF"/>
    <w:rsid w:val="00DE30EC"/>
    <w:rsid w:val="00DE58FB"/>
    <w:rsid w:val="00DE5CB0"/>
    <w:rsid w:val="00DE5E86"/>
    <w:rsid w:val="00DE7FB6"/>
    <w:rsid w:val="00DF12AD"/>
    <w:rsid w:val="00DF21D6"/>
    <w:rsid w:val="00DF3796"/>
    <w:rsid w:val="00DF5947"/>
    <w:rsid w:val="00DF7192"/>
    <w:rsid w:val="00DF7B69"/>
    <w:rsid w:val="00E00ACA"/>
    <w:rsid w:val="00E00D4F"/>
    <w:rsid w:val="00E01703"/>
    <w:rsid w:val="00E02755"/>
    <w:rsid w:val="00E03328"/>
    <w:rsid w:val="00E05592"/>
    <w:rsid w:val="00E07145"/>
    <w:rsid w:val="00E07DA9"/>
    <w:rsid w:val="00E07F39"/>
    <w:rsid w:val="00E10968"/>
    <w:rsid w:val="00E1245C"/>
    <w:rsid w:val="00E1284B"/>
    <w:rsid w:val="00E13E2D"/>
    <w:rsid w:val="00E17315"/>
    <w:rsid w:val="00E22F26"/>
    <w:rsid w:val="00E23D9E"/>
    <w:rsid w:val="00E27273"/>
    <w:rsid w:val="00E272F5"/>
    <w:rsid w:val="00E3075A"/>
    <w:rsid w:val="00E323C0"/>
    <w:rsid w:val="00E35209"/>
    <w:rsid w:val="00E36BC3"/>
    <w:rsid w:val="00E370AC"/>
    <w:rsid w:val="00E37AEC"/>
    <w:rsid w:val="00E422FF"/>
    <w:rsid w:val="00E42703"/>
    <w:rsid w:val="00E42FA0"/>
    <w:rsid w:val="00E4382B"/>
    <w:rsid w:val="00E46A73"/>
    <w:rsid w:val="00E50337"/>
    <w:rsid w:val="00E52298"/>
    <w:rsid w:val="00E5332E"/>
    <w:rsid w:val="00E53C8E"/>
    <w:rsid w:val="00E568A0"/>
    <w:rsid w:val="00E576CF"/>
    <w:rsid w:val="00E57D38"/>
    <w:rsid w:val="00E57EC1"/>
    <w:rsid w:val="00E61859"/>
    <w:rsid w:val="00E61C5E"/>
    <w:rsid w:val="00E6247F"/>
    <w:rsid w:val="00E62B21"/>
    <w:rsid w:val="00E62D17"/>
    <w:rsid w:val="00E71A91"/>
    <w:rsid w:val="00E71CC2"/>
    <w:rsid w:val="00E744BB"/>
    <w:rsid w:val="00E74B3F"/>
    <w:rsid w:val="00E81B44"/>
    <w:rsid w:val="00E85430"/>
    <w:rsid w:val="00E902DB"/>
    <w:rsid w:val="00E91B1C"/>
    <w:rsid w:val="00E924E2"/>
    <w:rsid w:val="00E9405B"/>
    <w:rsid w:val="00E955A1"/>
    <w:rsid w:val="00E955F1"/>
    <w:rsid w:val="00E97763"/>
    <w:rsid w:val="00E97CEE"/>
    <w:rsid w:val="00EA05C0"/>
    <w:rsid w:val="00EA0F0E"/>
    <w:rsid w:val="00EA35D9"/>
    <w:rsid w:val="00EA4763"/>
    <w:rsid w:val="00EA4C53"/>
    <w:rsid w:val="00EA5458"/>
    <w:rsid w:val="00EB073D"/>
    <w:rsid w:val="00EB09CE"/>
    <w:rsid w:val="00EB32A9"/>
    <w:rsid w:val="00EB3D9C"/>
    <w:rsid w:val="00EB5390"/>
    <w:rsid w:val="00EB546A"/>
    <w:rsid w:val="00EB5BDA"/>
    <w:rsid w:val="00EC08B7"/>
    <w:rsid w:val="00EC107E"/>
    <w:rsid w:val="00EC1752"/>
    <w:rsid w:val="00EC1C5A"/>
    <w:rsid w:val="00EC366D"/>
    <w:rsid w:val="00EC38B2"/>
    <w:rsid w:val="00EC3C85"/>
    <w:rsid w:val="00EC7162"/>
    <w:rsid w:val="00ED0ED7"/>
    <w:rsid w:val="00ED1D1B"/>
    <w:rsid w:val="00ED1D76"/>
    <w:rsid w:val="00ED554F"/>
    <w:rsid w:val="00EE06AC"/>
    <w:rsid w:val="00EE0F9F"/>
    <w:rsid w:val="00EE1500"/>
    <w:rsid w:val="00EE2D9E"/>
    <w:rsid w:val="00EE59D4"/>
    <w:rsid w:val="00EE78BB"/>
    <w:rsid w:val="00EF031B"/>
    <w:rsid w:val="00EF09DA"/>
    <w:rsid w:val="00EF1378"/>
    <w:rsid w:val="00EF5B74"/>
    <w:rsid w:val="00EF6FD1"/>
    <w:rsid w:val="00EF7E2B"/>
    <w:rsid w:val="00F02231"/>
    <w:rsid w:val="00F0341B"/>
    <w:rsid w:val="00F0710E"/>
    <w:rsid w:val="00F074A3"/>
    <w:rsid w:val="00F07C0C"/>
    <w:rsid w:val="00F1293F"/>
    <w:rsid w:val="00F13DDF"/>
    <w:rsid w:val="00F173C7"/>
    <w:rsid w:val="00F2296B"/>
    <w:rsid w:val="00F23CD5"/>
    <w:rsid w:val="00F31C28"/>
    <w:rsid w:val="00F377AE"/>
    <w:rsid w:val="00F43162"/>
    <w:rsid w:val="00F462BB"/>
    <w:rsid w:val="00F4795F"/>
    <w:rsid w:val="00F504B4"/>
    <w:rsid w:val="00F50A88"/>
    <w:rsid w:val="00F50E8D"/>
    <w:rsid w:val="00F50F01"/>
    <w:rsid w:val="00F523EE"/>
    <w:rsid w:val="00F52E84"/>
    <w:rsid w:val="00F54FFA"/>
    <w:rsid w:val="00F565FA"/>
    <w:rsid w:val="00F56828"/>
    <w:rsid w:val="00F57CE5"/>
    <w:rsid w:val="00F60FA2"/>
    <w:rsid w:val="00F64CA3"/>
    <w:rsid w:val="00F6510A"/>
    <w:rsid w:val="00F652F1"/>
    <w:rsid w:val="00F678FB"/>
    <w:rsid w:val="00F7024C"/>
    <w:rsid w:val="00F705AC"/>
    <w:rsid w:val="00F708D4"/>
    <w:rsid w:val="00F72042"/>
    <w:rsid w:val="00F73D40"/>
    <w:rsid w:val="00F7492E"/>
    <w:rsid w:val="00F778F4"/>
    <w:rsid w:val="00F80A1D"/>
    <w:rsid w:val="00F80D83"/>
    <w:rsid w:val="00F81172"/>
    <w:rsid w:val="00F81AF2"/>
    <w:rsid w:val="00F822FE"/>
    <w:rsid w:val="00F83DEF"/>
    <w:rsid w:val="00F850CB"/>
    <w:rsid w:val="00F857FE"/>
    <w:rsid w:val="00F8648C"/>
    <w:rsid w:val="00F86EBA"/>
    <w:rsid w:val="00F91365"/>
    <w:rsid w:val="00F91CC6"/>
    <w:rsid w:val="00F943F4"/>
    <w:rsid w:val="00F94878"/>
    <w:rsid w:val="00F965D2"/>
    <w:rsid w:val="00F9721A"/>
    <w:rsid w:val="00FA1162"/>
    <w:rsid w:val="00FA187F"/>
    <w:rsid w:val="00FA1CD3"/>
    <w:rsid w:val="00FA25C2"/>
    <w:rsid w:val="00FA55B5"/>
    <w:rsid w:val="00FA6E8D"/>
    <w:rsid w:val="00FA7031"/>
    <w:rsid w:val="00FA7611"/>
    <w:rsid w:val="00FB09B1"/>
    <w:rsid w:val="00FB4281"/>
    <w:rsid w:val="00FB75CA"/>
    <w:rsid w:val="00FC0053"/>
    <w:rsid w:val="00FC010C"/>
    <w:rsid w:val="00FC0181"/>
    <w:rsid w:val="00FC15EC"/>
    <w:rsid w:val="00FC19DD"/>
    <w:rsid w:val="00FC2971"/>
    <w:rsid w:val="00FC3C48"/>
    <w:rsid w:val="00FC4069"/>
    <w:rsid w:val="00FC4F63"/>
    <w:rsid w:val="00FC7320"/>
    <w:rsid w:val="00FD0DF6"/>
    <w:rsid w:val="00FD2035"/>
    <w:rsid w:val="00FD330A"/>
    <w:rsid w:val="00FD3AF4"/>
    <w:rsid w:val="00FD58FF"/>
    <w:rsid w:val="00FD605F"/>
    <w:rsid w:val="00FD795C"/>
    <w:rsid w:val="00FD7A06"/>
    <w:rsid w:val="00FE06F9"/>
    <w:rsid w:val="00FE0D1C"/>
    <w:rsid w:val="00FE418C"/>
    <w:rsid w:val="00FE45C2"/>
    <w:rsid w:val="00FE648B"/>
    <w:rsid w:val="00FE670B"/>
    <w:rsid w:val="00FF2BCF"/>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4A9B8D74"/>
  <w15:docId w15:val="{1B65D9E5-97A5-4DBD-A590-044713FD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7C"/>
    <w:rPr>
      <w:rFonts w:ascii="Times New Roman" w:hAnsi="Times New Roman"/>
      <w:sz w:val="20"/>
      <w:szCs w:val="20"/>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29AD"/>
    <w:rPr>
      <w:rFonts w:ascii="Times New Roman" w:hAnsi="Times New Roman"/>
      <w:b/>
      <w:sz w:val="20"/>
      <w:lang w:eastAsia="fr-FR"/>
    </w:rPr>
  </w:style>
  <w:style w:type="character" w:customStyle="1" w:styleId="Titre2Car">
    <w:name w:val="Titre 2 Car"/>
    <w:basedOn w:val="Policepardfaut"/>
    <w:link w:val="Titre2"/>
    <w:uiPriority w:val="99"/>
    <w:locked/>
    <w:rsid w:val="008029AD"/>
    <w:rPr>
      <w:rFonts w:ascii="Times New Roman" w:hAnsi="Times New Roman"/>
      <w:b/>
      <w:sz w:val="20"/>
      <w:shd w:val="pct25" w:color="auto" w:fill="auto"/>
      <w:lang w:eastAsia="fr-FR"/>
    </w:rPr>
  </w:style>
  <w:style w:type="character" w:customStyle="1" w:styleId="Titre3Car">
    <w:name w:val="Titre 3 Car"/>
    <w:basedOn w:val="Policepardfaut"/>
    <w:link w:val="Titre3"/>
    <w:uiPriority w:val="99"/>
    <w:locked/>
    <w:rsid w:val="008029AD"/>
    <w:rPr>
      <w:rFonts w:ascii="Times New Roman" w:hAnsi="Times New Roman"/>
      <w:b/>
      <w:sz w:val="20"/>
      <w:lang w:eastAsia="fr-FR"/>
    </w:rPr>
  </w:style>
  <w:style w:type="character" w:customStyle="1" w:styleId="Titre4Car">
    <w:name w:val="Titre 4 Car"/>
    <w:basedOn w:val="Policepardfaut"/>
    <w:link w:val="Titre4"/>
    <w:uiPriority w:val="99"/>
    <w:locked/>
    <w:rsid w:val="008029AD"/>
    <w:rPr>
      <w:rFonts w:ascii="Arial" w:hAnsi="Arial"/>
      <w:b/>
      <w:sz w:val="20"/>
      <w:lang w:eastAsia="fr-FR"/>
    </w:rPr>
  </w:style>
  <w:style w:type="character" w:customStyle="1" w:styleId="Titre5Car">
    <w:name w:val="Titre 5 Car"/>
    <w:basedOn w:val="Policepardfaut"/>
    <w:link w:val="Titre5"/>
    <w:uiPriority w:val="99"/>
    <w:locked/>
    <w:rsid w:val="008029AD"/>
    <w:rPr>
      <w:rFonts w:ascii="Arial" w:hAnsi="Arial"/>
      <w:b/>
      <w:lang w:eastAsia="fr-FR"/>
    </w:rPr>
  </w:style>
  <w:style w:type="character" w:customStyle="1" w:styleId="Titre6Car">
    <w:name w:val="Titre 6 Car"/>
    <w:basedOn w:val="Policepardfaut"/>
    <w:link w:val="Titre6"/>
    <w:uiPriority w:val="99"/>
    <w:locked/>
    <w:rsid w:val="008029AD"/>
    <w:rPr>
      <w:rFonts w:ascii="Arial" w:hAnsi="Arial"/>
      <w:b/>
      <w:i/>
      <w:lang w:eastAsia="fr-FR"/>
    </w:rPr>
  </w:style>
  <w:style w:type="character" w:customStyle="1" w:styleId="Titre7Car">
    <w:name w:val="Titre 7 Car"/>
    <w:basedOn w:val="Policepardfaut"/>
    <w:link w:val="Titre7"/>
    <w:uiPriority w:val="99"/>
    <w:locked/>
    <w:rsid w:val="008029AD"/>
    <w:rPr>
      <w:rFonts w:ascii="Times New Roman" w:hAnsi="Times New Roman"/>
      <w:sz w:val="24"/>
      <w:lang w:eastAsia="fr-FR"/>
    </w:rPr>
  </w:style>
  <w:style w:type="character" w:customStyle="1" w:styleId="Titre8Car">
    <w:name w:val="Titre 8 Car"/>
    <w:basedOn w:val="Policepardfaut"/>
    <w:link w:val="Titre8"/>
    <w:uiPriority w:val="99"/>
    <w:locked/>
    <w:rsid w:val="008029AD"/>
    <w:rPr>
      <w:rFonts w:ascii="Times New Roman" w:hAnsi="Times New Roman"/>
      <w:b/>
      <w:sz w:val="18"/>
      <w:lang w:eastAsia="fr-FR"/>
    </w:rPr>
  </w:style>
  <w:style w:type="character" w:customStyle="1" w:styleId="Titre9Car">
    <w:name w:val="Titre 9 Car"/>
    <w:basedOn w:val="Policepardfaut"/>
    <w:link w:val="Titre9"/>
    <w:uiPriority w:val="99"/>
    <w:locked/>
    <w:rsid w:val="008029AD"/>
    <w:rPr>
      <w:rFonts w:ascii="Arial" w:hAnsi="Arial"/>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basedOn w:val="Policepardfaut"/>
    <w:link w:val="En-tte"/>
    <w:uiPriority w:val="99"/>
    <w:locked/>
    <w:rsid w:val="008029AD"/>
    <w:rPr>
      <w:rFonts w:ascii="Arial" w:hAnsi="Arial"/>
      <w:sz w:val="20"/>
      <w:lang w:eastAsia="fr-FR"/>
    </w:rPr>
  </w:style>
  <w:style w:type="character" w:styleId="Numrodepage">
    <w:name w:val="page number"/>
    <w:basedOn w:val="Policepardfaut"/>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basedOn w:val="Policepardfaut"/>
    <w:link w:val="Pieddepage"/>
    <w:uiPriority w:val="99"/>
    <w:locked/>
    <w:rsid w:val="008029AD"/>
    <w:rPr>
      <w:rFonts w:ascii="Arial" w:hAnsi="Arial"/>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basedOn w:val="Policepardfaut"/>
    <w:link w:val="Corpsdetexte3"/>
    <w:uiPriority w:val="99"/>
    <w:locked/>
    <w:rsid w:val="008029AD"/>
    <w:rPr>
      <w:rFonts w:ascii="Arial" w:hAnsi="Arial"/>
      <w:sz w:val="20"/>
      <w:lang w:eastAsia="fr-FR"/>
    </w:rPr>
  </w:style>
  <w:style w:type="table" w:styleId="Grilledutableau">
    <w:name w:val="Table Grid"/>
    <w:basedOn w:val="TableauNormal"/>
    <w:uiPriority w:val="99"/>
    <w:rsid w:val="008029A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basedOn w:val="Policepardfaut"/>
    <w:link w:val="Textedebulles"/>
    <w:uiPriority w:val="99"/>
    <w:semiHidden/>
    <w:locked/>
    <w:rsid w:val="008029AD"/>
    <w:rPr>
      <w:rFonts w:ascii="Tahoma" w:hAnsi="Tahoma"/>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basedOn w:val="Policepardfaut"/>
    <w:link w:val="Corpsdetexte"/>
    <w:uiPriority w:val="99"/>
    <w:locked/>
    <w:rsid w:val="008029AD"/>
    <w:rPr>
      <w:rFonts w:ascii="TimesNewRomanPSMT" w:hAnsi="TimesNewRomanPSMT"/>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basedOn w:val="Policepardfaut"/>
    <w:link w:val="Titre"/>
    <w:uiPriority w:val="99"/>
    <w:locked/>
    <w:rsid w:val="008029AD"/>
    <w:rPr>
      <w:rFonts w:ascii="Times New Roman" w:hAnsi="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basedOn w:val="Policepardfaut"/>
    <w:link w:val="Corpsdetexte2"/>
    <w:uiPriority w:val="99"/>
    <w:locked/>
    <w:rsid w:val="008029AD"/>
    <w:rPr>
      <w:rFonts w:ascii="Times New Roman" w:hAnsi="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basedOn w:val="Policepardfaut"/>
    <w:link w:val="Sous-titre"/>
    <w:uiPriority w:val="99"/>
    <w:locked/>
    <w:rsid w:val="008029AD"/>
    <w:rPr>
      <w:rFonts w:ascii="Times New Roman" w:hAnsi="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basedOn w:val="Policepardfaut"/>
    <w:link w:val="Notedebasdepage"/>
    <w:uiPriority w:val="99"/>
    <w:semiHidden/>
    <w:locked/>
    <w:rsid w:val="008029AD"/>
    <w:rPr>
      <w:rFonts w:ascii="Tahoma" w:hAnsi="Tahoma"/>
      <w:sz w:val="18"/>
      <w:lang w:eastAsia="fr-FR"/>
    </w:rPr>
  </w:style>
  <w:style w:type="character" w:styleId="Lienhypertexte">
    <w:name w:val="Hyperlink"/>
    <w:basedOn w:val="Policepardfaut"/>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basedOn w:val="Policepardfaut"/>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basedOn w:val="Policepardfaut"/>
    <w:link w:val="Commentaire"/>
    <w:uiPriority w:val="99"/>
    <w:semiHidden/>
    <w:locked/>
    <w:rsid w:val="008029AD"/>
    <w:rPr>
      <w:rFonts w:ascii="Times New Roman" w:hAnsi="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basedOn w:val="CommentaireCar"/>
    <w:link w:val="Objetducommentaire"/>
    <w:uiPriority w:val="99"/>
    <w:semiHidden/>
    <w:locked/>
    <w:rsid w:val="008029AD"/>
    <w:rPr>
      <w:rFonts w:ascii="Times New Roman" w:hAnsi="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basedOn w:val="Policepardfaut"/>
    <w:link w:val="Retraitcorpsdetexte"/>
    <w:uiPriority w:val="99"/>
    <w:locked/>
    <w:rsid w:val="008029AD"/>
    <w:rPr>
      <w:rFonts w:ascii="Times New Roman" w:hAnsi="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basedOn w:val="Policepardfaut"/>
    <w:link w:val="Retraitcorpsdetexte3"/>
    <w:uiPriority w:val="99"/>
    <w:locked/>
    <w:rsid w:val="008029AD"/>
    <w:rPr>
      <w:rFonts w:ascii="Times New Roman" w:hAnsi="Times New Roman"/>
      <w:sz w:val="16"/>
      <w:lang w:eastAsia="fr-FR"/>
    </w:rPr>
  </w:style>
  <w:style w:type="paragraph" w:customStyle="1" w:styleId="normalformulaire">
    <w:name w:val="normal formulaire"/>
    <w:basedOn w:val="Normal"/>
    <w:uiPriority w:val="99"/>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basedOn w:val="Policepardfaut"/>
    <w:uiPriority w:val="99"/>
    <w:semiHidden/>
    <w:rsid w:val="00BC0968"/>
    <w:rPr>
      <w:rFonts w:cs="Times New Roman"/>
      <w:vertAlign w:val="superscript"/>
    </w:rPr>
  </w:style>
  <w:style w:type="paragraph" w:customStyle="1" w:styleId="western">
    <w:name w:val="western"/>
    <w:basedOn w:val="Normal"/>
    <w:uiPriority w:val="99"/>
    <w:rsid w:val="00134EF3"/>
    <w:pPr>
      <w:spacing w:before="100" w:beforeAutospacing="1"/>
    </w:pPr>
    <w:rPr>
      <w:rFonts w:ascii="TimesNewRomanPSMT" w:hAnsi="TimesNewRomanPSMT"/>
      <w:color w:val="000000"/>
      <w:sz w:val="24"/>
      <w:szCs w:val="24"/>
    </w:rPr>
  </w:style>
  <w:style w:type="paragraph" w:styleId="Rvision">
    <w:name w:val="Revision"/>
    <w:hidden/>
    <w:uiPriority w:val="99"/>
    <w:semiHidden/>
    <w:rsid w:val="001E53A3"/>
    <w:rPr>
      <w:rFonts w:ascii="Times New Roman" w:hAnsi="Times New Roman"/>
      <w:sz w:val="20"/>
      <w:szCs w:val="20"/>
    </w:rPr>
  </w:style>
  <w:style w:type="character" w:styleId="Mentionnonrsolue">
    <w:name w:val="Unresolved Mention"/>
    <w:basedOn w:val="Policepardfaut"/>
    <w:uiPriority w:val="99"/>
    <w:semiHidden/>
    <w:unhideWhenUsed/>
    <w:rsid w:val="007A7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9856">
      <w:marLeft w:val="0"/>
      <w:marRight w:val="0"/>
      <w:marTop w:val="0"/>
      <w:marBottom w:val="0"/>
      <w:divBdr>
        <w:top w:val="none" w:sz="0" w:space="0" w:color="auto"/>
        <w:left w:val="none" w:sz="0" w:space="0" w:color="auto"/>
        <w:bottom w:val="none" w:sz="0" w:space="0" w:color="auto"/>
        <w:right w:val="none" w:sz="0" w:space="0" w:color="auto"/>
      </w:divBdr>
      <w:divsChild>
        <w:div w:id="155919857">
          <w:marLeft w:val="0"/>
          <w:marRight w:val="0"/>
          <w:marTop w:val="0"/>
          <w:marBottom w:val="0"/>
          <w:divBdr>
            <w:top w:val="none" w:sz="0" w:space="0" w:color="auto"/>
            <w:left w:val="none" w:sz="0" w:space="0" w:color="auto"/>
            <w:bottom w:val="none" w:sz="0" w:space="0" w:color="auto"/>
            <w:right w:val="none" w:sz="0" w:space="0" w:color="auto"/>
          </w:divBdr>
        </w:div>
        <w:div w:id="155919858">
          <w:marLeft w:val="0"/>
          <w:marRight w:val="0"/>
          <w:marTop w:val="0"/>
          <w:marBottom w:val="0"/>
          <w:divBdr>
            <w:top w:val="none" w:sz="0" w:space="0" w:color="auto"/>
            <w:left w:val="none" w:sz="0" w:space="0" w:color="auto"/>
            <w:bottom w:val="none" w:sz="0" w:space="0" w:color="auto"/>
            <w:right w:val="none" w:sz="0" w:space="0" w:color="auto"/>
          </w:divBdr>
        </w:div>
        <w:div w:id="155919859">
          <w:marLeft w:val="0"/>
          <w:marRight w:val="0"/>
          <w:marTop w:val="0"/>
          <w:marBottom w:val="0"/>
          <w:divBdr>
            <w:top w:val="none" w:sz="0" w:space="0" w:color="auto"/>
            <w:left w:val="none" w:sz="0" w:space="0" w:color="auto"/>
            <w:bottom w:val="none" w:sz="0" w:space="0" w:color="auto"/>
            <w:right w:val="none" w:sz="0" w:space="0" w:color="auto"/>
          </w:divBdr>
        </w:div>
        <w:div w:id="155919877">
          <w:marLeft w:val="0"/>
          <w:marRight w:val="0"/>
          <w:marTop w:val="0"/>
          <w:marBottom w:val="0"/>
          <w:divBdr>
            <w:top w:val="none" w:sz="0" w:space="0" w:color="auto"/>
            <w:left w:val="none" w:sz="0" w:space="0" w:color="auto"/>
            <w:bottom w:val="none" w:sz="0" w:space="0" w:color="auto"/>
            <w:right w:val="none" w:sz="0" w:space="0" w:color="auto"/>
          </w:divBdr>
        </w:div>
        <w:div w:id="155919878">
          <w:marLeft w:val="0"/>
          <w:marRight w:val="0"/>
          <w:marTop w:val="0"/>
          <w:marBottom w:val="0"/>
          <w:divBdr>
            <w:top w:val="none" w:sz="0" w:space="0" w:color="auto"/>
            <w:left w:val="none" w:sz="0" w:space="0" w:color="auto"/>
            <w:bottom w:val="none" w:sz="0" w:space="0" w:color="auto"/>
            <w:right w:val="none" w:sz="0" w:space="0" w:color="auto"/>
          </w:divBdr>
        </w:div>
        <w:div w:id="155919881">
          <w:marLeft w:val="0"/>
          <w:marRight w:val="0"/>
          <w:marTop w:val="0"/>
          <w:marBottom w:val="0"/>
          <w:divBdr>
            <w:top w:val="none" w:sz="0" w:space="0" w:color="auto"/>
            <w:left w:val="none" w:sz="0" w:space="0" w:color="auto"/>
            <w:bottom w:val="none" w:sz="0" w:space="0" w:color="auto"/>
            <w:right w:val="none" w:sz="0" w:space="0" w:color="auto"/>
          </w:divBdr>
        </w:div>
        <w:div w:id="155919882">
          <w:marLeft w:val="0"/>
          <w:marRight w:val="0"/>
          <w:marTop w:val="0"/>
          <w:marBottom w:val="0"/>
          <w:divBdr>
            <w:top w:val="none" w:sz="0" w:space="0" w:color="auto"/>
            <w:left w:val="none" w:sz="0" w:space="0" w:color="auto"/>
            <w:bottom w:val="none" w:sz="0" w:space="0" w:color="auto"/>
            <w:right w:val="none" w:sz="0" w:space="0" w:color="auto"/>
          </w:divBdr>
        </w:div>
        <w:div w:id="155919883">
          <w:marLeft w:val="0"/>
          <w:marRight w:val="0"/>
          <w:marTop w:val="0"/>
          <w:marBottom w:val="0"/>
          <w:divBdr>
            <w:top w:val="none" w:sz="0" w:space="0" w:color="auto"/>
            <w:left w:val="none" w:sz="0" w:space="0" w:color="auto"/>
            <w:bottom w:val="none" w:sz="0" w:space="0" w:color="auto"/>
            <w:right w:val="none" w:sz="0" w:space="0" w:color="auto"/>
          </w:divBdr>
        </w:div>
        <w:div w:id="155919884">
          <w:marLeft w:val="0"/>
          <w:marRight w:val="0"/>
          <w:marTop w:val="0"/>
          <w:marBottom w:val="0"/>
          <w:divBdr>
            <w:top w:val="none" w:sz="0" w:space="0" w:color="auto"/>
            <w:left w:val="none" w:sz="0" w:space="0" w:color="auto"/>
            <w:bottom w:val="none" w:sz="0" w:space="0" w:color="auto"/>
            <w:right w:val="none" w:sz="0" w:space="0" w:color="auto"/>
          </w:divBdr>
        </w:div>
      </w:divsChild>
    </w:div>
    <w:div w:id="155919860">
      <w:marLeft w:val="0"/>
      <w:marRight w:val="0"/>
      <w:marTop w:val="0"/>
      <w:marBottom w:val="0"/>
      <w:divBdr>
        <w:top w:val="none" w:sz="0" w:space="0" w:color="auto"/>
        <w:left w:val="none" w:sz="0" w:space="0" w:color="auto"/>
        <w:bottom w:val="none" w:sz="0" w:space="0" w:color="auto"/>
        <w:right w:val="none" w:sz="0" w:space="0" w:color="auto"/>
      </w:divBdr>
    </w:div>
    <w:div w:id="155919861">
      <w:marLeft w:val="0"/>
      <w:marRight w:val="0"/>
      <w:marTop w:val="0"/>
      <w:marBottom w:val="0"/>
      <w:divBdr>
        <w:top w:val="none" w:sz="0" w:space="0" w:color="auto"/>
        <w:left w:val="none" w:sz="0" w:space="0" w:color="auto"/>
        <w:bottom w:val="none" w:sz="0" w:space="0" w:color="auto"/>
        <w:right w:val="none" w:sz="0" w:space="0" w:color="auto"/>
      </w:divBdr>
    </w:div>
    <w:div w:id="155919862">
      <w:marLeft w:val="0"/>
      <w:marRight w:val="0"/>
      <w:marTop w:val="0"/>
      <w:marBottom w:val="0"/>
      <w:divBdr>
        <w:top w:val="none" w:sz="0" w:space="0" w:color="auto"/>
        <w:left w:val="none" w:sz="0" w:space="0" w:color="auto"/>
        <w:bottom w:val="none" w:sz="0" w:space="0" w:color="auto"/>
        <w:right w:val="none" w:sz="0" w:space="0" w:color="auto"/>
      </w:divBdr>
    </w:div>
    <w:div w:id="155919863">
      <w:marLeft w:val="0"/>
      <w:marRight w:val="0"/>
      <w:marTop w:val="0"/>
      <w:marBottom w:val="0"/>
      <w:divBdr>
        <w:top w:val="none" w:sz="0" w:space="0" w:color="auto"/>
        <w:left w:val="none" w:sz="0" w:space="0" w:color="auto"/>
        <w:bottom w:val="none" w:sz="0" w:space="0" w:color="auto"/>
        <w:right w:val="none" w:sz="0" w:space="0" w:color="auto"/>
      </w:divBdr>
    </w:div>
    <w:div w:id="155919864">
      <w:marLeft w:val="0"/>
      <w:marRight w:val="0"/>
      <w:marTop w:val="0"/>
      <w:marBottom w:val="0"/>
      <w:divBdr>
        <w:top w:val="none" w:sz="0" w:space="0" w:color="auto"/>
        <w:left w:val="none" w:sz="0" w:space="0" w:color="auto"/>
        <w:bottom w:val="none" w:sz="0" w:space="0" w:color="auto"/>
        <w:right w:val="none" w:sz="0" w:space="0" w:color="auto"/>
      </w:divBdr>
    </w:div>
    <w:div w:id="155919865">
      <w:marLeft w:val="0"/>
      <w:marRight w:val="0"/>
      <w:marTop w:val="0"/>
      <w:marBottom w:val="0"/>
      <w:divBdr>
        <w:top w:val="none" w:sz="0" w:space="0" w:color="auto"/>
        <w:left w:val="none" w:sz="0" w:space="0" w:color="auto"/>
        <w:bottom w:val="none" w:sz="0" w:space="0" w:color="auto"/>
        <w:right w:val="none" w:sz="0" w:space="0" w:color="auto"/>
      </w:divBdr>
    </w:div>
    <w:div w:id="155919866">
      <w:marLeft w:val="0"/>
      <w:marRight w:val="0"/>
      <w:marTop w:val="0"/>
      <w:marBottom w:val="0"/>
      <w:divBdr>
        <w:top w:val="none" w:sz="0" w:space="0" w:color="auto"/>
        <w:left w:val="none" w:sz="0" w:space="0" w:color="auto"/>
        <w:bottom w:val="none" w:sz="0" w:space="0" w:color="auto"/>
        <w:right w:val="none" w:sz="0" w:space="0" w:color="auto"/>
      </w:divBdr>
    </w:div>
    <w:div w:id="155919867">
      <w:marLeft w:val="0"/>
      <w:marRight w:val="0"/>
      <w:marTop w:val="0"/>
      <w:marBottom w:val="0"/>
      <w:divBdr>
        <w:top w:val="none" w:sz="0" w:space="0" w:color="auto"/>
        <w:left w:val="none" w:sz="0" w:space="0" w:color="auto"/>
        <w:bottom w:val="none" w:sz="0" w:space="0" w:color="auto"/>
        <w:right w:val="none" w:sz="0" w:space="0" w:color="auto"/>
      </w:divBdr>
    </w:div>
    <w:div w:id="155919868">
      <w:marLeft w:val="0"/>
      <w:marRight w:val="0"/>
      <w:marTop w:val="0"/>
      <w:marBottom w:val="0"/>
      <w:divBdr>
        <w:top w:val="none" w:sz="0" w:space="0" w:color="auto"/>
        <w:left w:val="none" w:sz="0" w:space="0" w:color="auto"/>
        <w:bottom w:val="none" w:sz="0" w:space="0" w:color="auto"/>
        <w:right w:val="none" w:sz="0" w:space="0" w:color="auto"/>
      </w:divBdr>
    </w:div>
    <w:div w:id="155919869">
      <w:marLeft w:val="0"/>
      <w:marRight w:val="0"/>
      <w:marTop w:val="0"/>
      <w:marBottom w:val="0"/>
      <w:divBdr>
        <w:top w:val="none" w:sz="0" w:space="0" w:color="auto"/>
        <w:left w:val="none" w:sz="0" w:space="0" w:color="auto"/>
        <w:bottom w:val="none" w:sz="0" w:space="0" w:color="auto"/>
        <w:right w:val="none" w:sz="0" w:space="0" w:color="auto"/>
      </w:divBdr>
    </w:div>
    <w:div w:id="155919870">
      <w:marLeft w:val="0"/>
      <w:marRight w:val="0"/>
      <w:marTop w:val="0"/>
      <w:marBottom w:val="0"/>
      <w:divBdr>
        <w:top w:val="none" w:sz="0" w:space="0" w:color="auto"/>
        <w:left w:val="none" w:sz="0" w:space="0" w:color="auto"/>
        <w:bottom w:val="none" w:sz="0" w:space="0" w:color="auto"/>
        <w:right w:val="none" w:sz="0" w:space="0" w:color="auto"/>
      </w:divBdr>
    </w:div>
    <w:div w:id="155919871">
      <w:marLeft w:val="0"/>
      <w:marRight w:val="0"/>
      <w:marTop w:val="0"/>
      <w:marBottom w:val="0"/>
      <w:divBdr>
        <w:top w:val="none" w:sz="0" w:space="0" w:color="auto"/>
        <w:left w:val="none" w:sz="0" w:space="0" w:color="auto"/>
        <w:bottom w:val="none" w:sz="0" w:space="0" w:color="auto"/>
        <w:right w:val="none" w:sz="0" w:space="0" w:color="auto"/>
      </w:divBdr>
    </w:div>
    <w:div w:id="155919872">
      <w:marLeft w:val="0"/>
      <w:marRight w:val="0"/>
      <w:marTop w:val="0"/>
      <w:marBottom w:val="0"/>
      <w:divBdr>
        <w:top w:val="none" w:sz="0" w:space="0" w:color="auto"/>
        <w:left w:val="none" w:sz="0" w:space="0" w:color="auto"/>
        <w:bottom w:val="none" w:sz="0" w:space="0" w:color="auto"/>
        <w:right w:val="none" w:sz="0" w:space="0" w:color="auto"/>
      </w:divBdr>
    </w:div>
    <w:div w:id="155919873">
      <w:marLeft w:val="0"/>
      <w:marRight w:val="0"/>
      <w:marTop w:val="0"/>
      <w:marBottom w:val="0"/>
      <w:divBdr>
        <w:top w:val="none" w:sz="0" w:space="0" w:color="auto"/>
        <w:left w:val="none" w:sz="0" w:space="0" w:color="auto"/>
        <w:bottom w:val="none" w:sz="0" w:space="0" w:color="auto"/>
        <w:right w:val="none" w:sz="0" w:space="0" w:color="auto"/>
      </w:divBdr>
    </w:div>
    <w:div w:id="155919874">
      <w:marLeft w:val="0"/>
      <w:marRight w:val="0"/>
      <w:marTop w:val="0"/>
      <w:marBottom w:val="0"/>
      <w:divBdr>
        <w:top w:val="none" w:sz="0" w:space="0" w:color="auto"/>
        <w:left w:val="none" w:sz="0" w:space="0" w:color="auto"/>
        <w:bottom w:val="none" w:sz="0" w:space="0" w:color="auto"/>
        <w:right w:val="none" w:sz="0" w:space="0" w:color="auto"/>
      </w:divBdr>
    </w:div>
    <w:div w:id="155919875">
      <w:marLeft w:val="0"/>
      <w:marRight w:val="0"/>
      <w:marTop w:val="0"/>
      <w:marBottom w:val="0"/>
      <w:divBdr>
        <w:top w:val="none" w:sz="0" w:space="0" w:color="auto"/>
        <w:left w:val="none" w:sz="0" w:space="0" w:color="auto"/>
        <w:bottom w:val="none" w:sz="0" w:space="0" w:color="auto"/>
        <w:right w:val="none" w:sz="0" w:space="0" w:color="auto"/>
      </w:divBdr>
    </w:div>
    <w:div w:id="155919876">
      <w:marLeft w:val="0"/>
      <w:marRight w:val="0"/>
      <w:marTop w:val="0"/>
      <w:marBottom w:val="0"/>
      <w:divBdr>
        <w:top w:val="none" w:sz="0" w:space="0" w:color="auto"/>
        <w:left w:val="none" w:sz="0" w:space="0" w:color="auto"/>
        <w:bottom w:val="none" w:sz="0" w:space="0" w:color="auto"/>
        <w:right w:val="none" w:sz="0" w:space="0" w:color="auto"/>
      </w:divBdr>
    </w:div>
    <w:div w:id="155919879">
      <w:marLeft w:val="0"/>
      <w:marRight w:val="0"/>
      <w:marTop w:val="0"/>
      <w:marBottom w:val="0"/>
      <w:divBdr>
        <w:top w:val="none" w:sz="0" w:space="0" w:color="auto"/>
        <w:left w:val="none" w:sz="0" w:space="0" w:color="auto"/>
        <w:bottom w:val="none" w:sz="0" w:space="0" w:color="auto"/>
        <w:right w:val="none" w:sz="0" w:space="0" w:color="auto"/>
      </w:divBdr>
    </w:div>
    <w:div w:id="155919880">
      <w:marLeft w:val="0"/>
      <w:marRight w:val="0"/>
      <w:marTop w:val="0"/>
      <w:marBottom w:val="0"/>
      <w:divBdr>
        <w:top w:val="none" w:sz="0" w:space="0" w:color="auto"/>
        <w:left w:val="none" w:sz="0" w:space="0" w:color="auto"/>
        <w:bottom w:val="none" w:sz="0" w:space="0" w:color="auto"/>
        <w:right w:val="none" w:sz="0" w:space="0" w:color="auto"/>
      </w:divBdr>
    </w:div>
    <w:div w:id="155919885">
      <w:marLeft w:val="0"/>
      <w:marRight w:val="0"/>
      <w:marTop w:val="0"/>
      <w:marBottom w:val="0"/>
      <w:divBdr>
        <w:top w:val="none" w:sz="0" w:space="0" w:color="auto"/>
        <w:left w:val="none" w:sz="0" w:space="0" w:color="auto"/>
        <w:bottom w:val="none" w:sz="0" w:space="0" w:color="auto"/>
        <w:right w:val="none" w:sz="0" w:space="0" w:color="auto"/>
      </w:divBdr>
    </w:div>
    <w:div w:id="155919886">
      <w:marLeft w:val="0"/>
      <w:marRight w:val="0"/>
      <w:marTop w:val="0"/>
      <w:marBottom w:val="0"/>
      <w:divBdr>
        <w:top w:val="none" w:sz="0" w:space="0" w:color="auto"/>
        <w:left w:val="none" w:sz="0" w:space="0" w:color="auto"/>
        <w:bottom w:val="none" w:sz="0" w:space="0" w:color="auto"/>
        <w:right w:val="none" w:sz="0" w:space="0" w:color="auto"/>
      </w:divBdr>
    </w:div>
    <w:div w:id="155919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ontact.rgpd@centrevaldeloire.f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10458</Words>
  <Characters>57522</Characters>
  <Application>Microsoft Office Word</Application>
  <DocSecurity>4</DocSecurity>
  <Lines>479</Lines>
  <Paragraphs>135</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67845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subject/>
  <dc:creator>mossardm-stg</dc:creator>
  <cp:keywords/>
  <dc:description/>
  <cp:lastModifiedBy>Maëlle GAUDIN</cp:lastModifiedBy>
  <cp:revision>2</cp:revision>
  <cp:lastPrinted>2019-01-31T09:37:00Z</cp:lastPrinted>
  <dcterms:created xsi:type="dcterms:W3CDTF">2022-02-28T13:06:00Z</dcterms:created>
  <dcterms:modified xsi:type="dcterms:W3CDTF">2022-02-28T13:06:00Z</dcterms:modified>
</cp:coreProperties>
</file>